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010D" w14:textId="77777777" w:rsidR="00131055" w:rsidRPr="006A2016" w:rsidRDefault="00131055" w:rsidP="006A2016">
      <w:pPr>
        <w:spacing w:before="240" w:line="360" w:lineRule="auto"/>
        <w:ind w:left="2160" w:hanging="2160"/>
        <w:outlineLvl w:val="0"/>
        <w:rPr>
          <w:rFonts w:ascii="Times New Roman" w:hAnsi="Times New Roman"/>
          <w:sz w:val="26"/>
          <w:lang w:eastAsia="ko-KR"/>
        </w:rPr>
      </w:pPr>
      <w:bookmarkStart w:id="0" w:name="OLE_LINK13"/>
      <w:bookmarkStart w:id="1" w:name="OLE_LINK14"/>
      <w:bookmarkStart w:id="2" w:name="_GoBack"/>
      <w:bookmarkEnd w:id="2"/>
      <w:r w:rsidRPr="006A2016">
        <w:rPr>
          <w:rFonts w:ascii="Times New Roman" w:hAnsi="Times New Roman"/>
          <w:b/>
          <w:sz w:val="26"/>
        </w:rPr>
        <w:t>Forum:</w:t>
      </w:r>
      <w:r w:rsidRPr="006A2016">
        <w:rPr>
          <w:rFonts w:ascii="Times New Roman" w:hAnsi="Times New Roman"/>
          <w:b/>
          <w:sz w:val="26"/>
        </w:rPr>
        <w:tab/>
      </w:r>
      <w:r w:rsidR="00693E7F">
        <w:rPr>
          <w:rFonts w:ascii="Times New Roman" w:hAnsi="Times New Roman"/>
          <w:sz w:val="26"/>
          <w:lang w:eastAsia="ko-KR"/>
        </w:rPr>
        <w:t xml:space="preserve">The Economic and Social Council </w:t>
      </w:r>
    </w:p>
    <w:p w14:paraId="1D5D06CC" w14:textId="77777777" w:rsidR="00131055" w:rsidRPr="00693E7F" w:rsidRDefault="00131055" w:rsidP="006A2016">
      <w:pPr>
        <w:spacing w:line="360" w:lineRule="auto"/>
        <w:ind w:left="2160" w:hanging="2160"/>
        <w:rPr>
          <w:rFonts w:ascii="Times New Roman" w:hAnsi="Times New Roman"/>
          <w:b/>
          <w:sz w:val="26"/>
          <w:lang w:eastAsia="ko-KR"/>
        </w:rPr>
      </w:pPr>
      <w:r w:rsidRPr="006A2016">
        <w:rPr>
          <w:rFonts w:ascii="Times New Roman" w:hAnsi="Times New Roman"/>
          <w:b/>
          <w:sz w:val="26"/>
        </w:rPr>
        <w:t>Issue:</w:t>
      </w:r>
      <w:r w:rsidRPr="006A2016">
        <w:rPr>
          <w:rFonts w:ascii="Times New Roman" w:hAnsi="Times New Roman"/>
          <w:b/>
          <w:sz w:val="26"/>
        </w:rPr>
        <w:tab/>
      </w:r>
      <w:r w:rsidR="00693E7F">
        <w:rPr>
          <w:rFonts w:ascii="Times New Roman" w:hAnsi="Times New Roman"/>
          <w:sz w:val="26"/>
          <w:lang w:eastAsia="ko-KR"/>
        </w:rPr>
        <w:t>Measures to prevent charity fraud and eradicate the inappropriate usage of donation funds</w:t>
      </w:r>
      <w:r w:rsidRPr="006A2016">
        <w:rPr>
          <w:rFonts w:ascii="Times New Roman" w:hAnsi="Times New Roman"/>
          <w:sz w:val="26"/>
          <w:lang w:eastAsia="ko-KR"/>
        </w:rPr>
        <w:t xml:space="preserve"> </w:t>
      </w:r>
    </w:p>
    <w:p w14:paraId="14DA86FF" w14:textId="77777777" w:rsidR="00131055" w:rsidRPr="006A2016" w:rsidRDefault="00131055" w:rsidP="006A2016">
      <w:pPr>
        <w:spacing w:line="360" w:lineRule="auto"/>
        <w:ind w:left="2160" w:hanging="2160"/>
        <w:rPr>
          <w:rFonts w:ascii="Times New Roman" w:hAnsi="Times New Roman"/>
          <w:sz w:val="26"/>
          <w:lang w:eastAsia="ko-KR"/>
        </w:rPr>
      </w:pPr>
      <w:r w:rsidRPr="006A2016">
        <w:rPr>
          <w:rFonts w:ascii="Times New Roman" w:hAnsi="Times New Roman"/>
          <w:b/>
          <w:sz w:val="26"/>
        </w:rPr>
        <w:t>Student Officer:</w:t>
      </w:r>
      <w:r w:rsidRPr="006A2016">
        <w:rPr>
          <w:rFonts w:ascii="Times New Roman" w:hAnsi="Times New Roman"/>
          <w:sz w:val="26"/>
        </w:rPr>
        <w:tab/>
      </w:r>
      <w:r w:rsidR="00693E7F">
        <w:rPr>
          <w:rFonts w:ascii="Times New Roman" w:hAnsi="Times New Roman"/>
          <w:sz w:val="26"/>
          <w:lang w:eastAsia="zh-CN"/>
        </w:rPr>
        <w:t>Ethan Zhou</w:t>
      </w:r>
    </w:p>
    <w:p w14:paraId="1E7991AC" w14:textId="77777777" w:rsidR="00DE7183" w:rsidRPr="006A2016" w:rsidRDefault="00131055" w:rsidP="006A2016">
      <w:pPr>
        <w:pBdr>
          <w:bottom w:val="single" w:sz="6" w:space="1" w:color="auto"/>
        </w:pBdr>
        <w:spacing w:before="120" w:line="360" w:lineRule="auto"/>
        <w:ind w:left="2160" w:hanging="2160"/>
        <w:rPr>
          <w:rFonts w:ascii="Times New Roman" w:hAnsi="Times New Roman"/>
          <w:sz w:val="26"/>
          <w:lang w:eastAsia="ko-KR"/>
        </w:rPr>
      </w:pPr>
      <w:r w:rsidRPr="006A2016">
        <w:rPr>
          <w:rFonts w:ascii="Times New Roman" w:hAnsi="Times New Roman"/>
          <w:b/>
          <w:sz w:val="26"/>
        </w:rPr>
        <w:t>Position:</w:t>
      </w:r>
      <w:r w:rsidRPr="006A2016">
        <w:rPr>
          <w:rFonts w:ascii="Times New Roman" w:hAnsi="Times New Roman"/>
          <w:b/>
          <w:sz w:val="26"/>
        </w:rPr>
        <w:tab/>
      </w:r>
      <w:r w:rsidRPr="006A2016">
        <w:rPr>
          <w:rFonts w:ascii="Times New Roman" w:hAnsi="Times New Roman"/>
          <w:sz w:val="26"/>
          <w:lang w:eastAsia="ko-KR"/>
        </w:rPr>
        <w:t xml:space="preserve">President of the </w:t>
      </w:r>
      <w:r w:rsidR="00693E7F">
        <w:rPr>
          <w:rFonts w:ascii="Times New Roman" w:hAnsi="Times New Roman"/>
          <w:sz w:val="26"/>
          <w:lang w:eastAsia="ko-KR"/>
        </w:rPr>
        <w:t>Economic and Social Council</w:t>
      </w:r>
    </w:p>
    <w:p w14:paraId="38D62D54" w14:textId="77777777" w:rsidR="004E54BD" w:rsidRPr="004E54BD" w:rsidRDefault="00131055" w:rsidP="004E54BD">
      <w:pPr>
        <w:pStyle w:val="SectionTitle"/>
        <w:rPr>
          <w:rFonts w:ascii="Times New Roman" w:hAnsi="Times New Roman"/>
          <w:color w:val="548DD4"/>
        </w:rPr>
      </w:pPr>
      <w:bookmarkStart w:id="3" w:name="OLE_LINK1"/>
      <w:bookmarkStart w:id="4" w:name="OLE_LINK2"/>
      <w:r w:rsidRPr="006A2016">
        <w:rPr>
          <w:rFonts w:ascii="Times New Roman" w:hAnsi="Times New Roman"/>
          <w:color w:val="548DD4"/>
        </w:rPr>
        <w:t>Introduction</w:t>
      </w:r>
    </w:p>
    <w:p w14:paraId="36EA5DC8" w14:textId="313DA646" w:rsidR="00681E1A" w:rsidRDefault="00AA7FF4" w:rsidP="00AD3445">
      <w:pPr>
        <w:pStyle w:val="TextofResearchReport"/>
        <w:rPr>
          <w:rFonts w:ascii="Times New Roman" w:hAnsi="Times New Roman"/>
          <w:lang w:eastAsia="zh-TW"/>
        </w:rPr>
      </w:pPr>
      <w:r>
        <w:rPr>
          <w:rFonts w:ascii="Times New Roman" w:hAnsi="Times New Roman"/>
          <w:lang w:eastAsia="zh-TW"/>
        </w:rPr>
        <w:t>Charitable organizations</w:t>
      </w:r>
      <w:r w:rsidR="000768BD">
        <w:rPr>
          <w:rFonts w:ascii="Times New Roman" w:hAnsi="Times New Roman"/>
          <w:lang w:eastAsia="zh-TW"/>
        </w:rPr>
        <w:t xml:space="preserve"> </w:t>
      </w:r>
      <w:r w:rsidR="006B1EF2">
        <w:rPr>
          <w:rFonts w:ascii="Times New Roman" w:hAnsi="Times New Roman"/>
          <w:lang w:eastAsia="zh-TW"/>
        </w:rPr>
        <w:t>aim to serve a charitable mission</w:t>
      </w:r>
      <w:r w:rsidR="00510BAD">
        <w:rPr>
          <w:rFonts w:ascii="Times New Roman" w:hAnsi="Times New Roman"/>
          <w:lang w:eastAsia="zh-TW"/>
        </w:rPr>
        <w:t xml:space="preserve"> for those in need of financial or humanitarian aid. </w:t>
      </w:r>
      <w:r w:rsidR="0008217F">
        <w:rPr>
          <w:rFonts w:ascii="Times New Roman" w:hAnsi="Times New Roman"/>
          <w:lang w:eastAsia="zh-TW"/>
        </w:rPr>
        <w:t xml:space="preserve">A primary mechanism of charitable practice is </w:t>
      </w:r>
      <w:r w:rsidR="000768BD">
        <w:rPr>
          <w:rFonts w:ascii="Times New Roman" w:hAnsi="Times New Roman"/>
          <w:lang w:eastAsia="zh-TW"/>
        </w:rPr>
        <w:t xml:space="preserve">voluntary </w:t>
      </w:r>
      <w:r w:rsidR="0008217F">
        <w:rPr>
          <w:rFonts w:ascii="Times New Roman" w:hAnsi="Times New Roman"/>
          <w:lang w:eastAsia="zh-TW"/>
        </w:rPr>
        <w:t xml:space="preserve">giving, </w:t>
      </w:r>
      <w:r w:rsidR="00E2116A">
        <w:rPr>
          <w:rFonts w:ascii="Times New Roman" w:hAnsi="Times New Roman"/>
          <w:lang w:eastAsia="zh-TW"/>
        </w:rPr>
        <w:t xml:space="preserve">where donors </w:t>
      </w:r>
      <w:r w:rsidR="000768BD">
        <w:rPr>
          <w:rFonts w:ascii="Times New Roman" w:hAnsi="Times New Roman"/>
          <w:lang w:eastAsia="zh-TW"/>
        </w:rPr>
        <w:t>can contribute financiall</w:t>
      </w:r>
      <w:ins w:id="5" w:author="Huang Edward" w:date="2020-07-28T22:04:00Z">
        <w:r w:rsidR="00710E0A">
          <w:rPr>
            <w:rFonts w:ascii="Times New Roman" w:hAnsi="Times New Roman"/>
            <w:lang w:eastAsia="zh-TW"/>
          </w:rPr>
          <w:t>y</w:t>
        </w:r>
      </w:ins>
      <w:del w:id="6" w:author="Huang Edward" w:date="2020-07-28T22:04:00Z">
        <w:r w:rsidR="000768BD" w:rsidDel="00710E0A">
          <w:rPr>
            <w:rFonts w:ascii="Times New Roman" w:hAnsi="Times New Roman"/>
            <w:lang w:eastAsia="zh-TW"/>
          </w:rPr>
          <w:delText>y</w:delText>
        </w:r>
      </w:del>
      <w:ins w:id="7" w:author="Huang Edward" w:date="2020-07-28T22:03:00Z">
        <w:r w:rsidR="00710E0A">
          <w:rPr>
            <w:rFonts w:ascii="Times New Roman" w:hAnsi="Times New Roman"/>
            <w:lang w:eastAsia="zh-TW"/>
          </w:rPr>
          <w:t>,</w:t>
        </w:r>
      </w:ins>
      <w:del w:id="8" w:author="Huang Edward" w:date="2020-07-28T22:03:00Z">
        <w:r w:rsidR="000768BD" w:rsidDel="00710E0A">
          <w:rPr>
            <w:rFonts w:ascii="Times New Roman" w:hAnsi="Times New Roman"/>
            <w:lang w:eastAsia="zh-TW"/>
          </w:rPr>
          <w:delText>,</w:delText>
        </w:r>
      </w:del>
      <w:r w:rsidR="000768BD">
        <w:rPr>
          <w:rFonts w:ascii="Times New Roman" w:hAnsi="Times New Roman"/>
          <w:lang w:eastAsia="zh-TW"/>
        </w:rPr>
        <w:t xml:space="preserve"> or through donating</w:t>
      </w:r>
      <w:r w:rsidR="003E3BCA">
        <w:rPr>
          <w:rFonts w:ascii="Times New Roman" w:hAnsi="Times New Roman"/>
          <w:lang w:eastAsia="zh-TW"/>
        </w:rPr>
        <w:t xml:space="preserve"> resources. </w:t>
      </w:r>
      <w:r w:rsidR="006A78DA">
        <w:rPr>
          <w:rFonts w:ascii="Times New Roman" w:hAnsi="Times New Roman"/>
          <w:lang w:eastAsia="zh-TW"/>
        </w:rPr>
        <w:t xml:space="preserve">As of now, most charitable organizations operate </w:t>
      </w:r>
      <w:r w:rsidR="00781A83">
        <w:rPr>
          <w:rFonts w:ascii="Times New Roman" w:hAnsi="Times New Roman"/>
          <w:lang w:eastAsia="zh-TW"/>
        </w:rPr>
        <w:t xml:space="preserve">according </w:t>
      </w:r>
      <w:r w:rsidR="006A78DA">
        <w:rPr>
          <w:rFonts w:ascii="Times New Roman" w:hAnsi="Times New Roman"/>
          <w:lang w:eastAsia="zh-TW"/>
        </w:rPr>
        <w:t xml:space="preserve">to </w:t>
      </w:r>
      <w:r w:rsidR="003B0B4A">
        <w:rPr>
          <w:rFonts w:ascii="Times New Roman" w:hAnsi="Times New Roman"/>
          <w:lang w:eastAsia="zh-TW"/>
        </w:rPr>
        <w:t>two</w:t>
      </w:r>
      <w:r w:rsidR="00100381">
        <w:rPr>
          <w:rFonts w:ascii="Times New Roman" w:hAnsi="Times New Roman"/>
          <w:lang w:eastAsia="zh-TW"/>
        </w:rPr>
        <w:t xml:space="preserve"> </w:t>
      </w:r>
      <w:r w:rsidR="006A78DA">
        <w:rPr>
          <w:rFonts w:ascii="Times New Roman" w:hAnsi="Times New Roman"/>
          <w:lang w:eastAsia="zh-TW"/>
        </w:rPr>
        <w:t>value</w:t>
      </w:r>
      <w:r w:rsidR="00100381">
        <w:rPr>
          <w:rFonts w:ascii="Times New Roman" w:hAnsi="Times New Roman"/>
          <w:lang w:eastAsia="zh-TW"/>
        </w:rPr>
        <w:t>s</w:t>
      </w:r>
      <w:del w:id="9" w:author="Huang Edward" w:date="2020-07-28T22:04:00Z">
        <w:r w:rsidR="00284464" w:rsidDel="00710E0A">
          <w:rPr>
            <w:rFonts w:ascii="Times New Roman" w:hAnsi="Times New Roman"/>
            <w:lang w:eastAsia="zh-TW"/>
          </w:rPr>
          <w:delText xml:space="preserve"> as identified by </w:delText>
        </w:r>
        <w:r w:rsidR="003B0B4A" w:rsidDel="00710E0A">
          <w:rPr>
            <w:rFonts w:ascii="Times New Roman" w:hAnsi="Times New Roman"/>
            <w:lang w:eastAsia="zh-TW"/>
          </w:rPr>
          <w:delText xml:space="preserve">many </w:delText>
        </w:r>
        <w:r w:rsidR="000B0C60" w:rsidDel="00710E0A">
          <w:rPr>
            <w:rFonts w:ascii="Times New Roman" w:hAnsi="Times New Roman"/>
            <w:lang w:eastAsia="zh-TW"/>
          </w:rPr>
          <w:delText>charity monitoring</w:delText>
        </w:r>
        <w:r w:rsidR="003B0B4A" w:rsidDel="00710E0A">
          <w:rPr>
            <w:rFonts w:ascii="Times New Roman" w:hAnsi="Times New Roman"/>
            <w:lang w:eastAsia="zh-TW"/>
          </w:rPr>
          <w:delText xml:space="preserve"> organizations</w:delText>
        </w:r>
      </w:del>
      <w:r w:rsidR="00100381">
        <w:rPr>
          <w:rFonts w:ascii="Times New Roman" w:hAnsi="Times New Roman"/>
          <w:lang w:eastAsia="zh-TW"/>
        </w:rPr>
        <w:t xml:space="preserve">: </w:t>
      </w:r>
      <w:r w:rsidR="00D90D01">
        <w:rPr>
          <w:rFonts w:ascii="Times New Roman" w:hAnsi="Times New Roman"/>
          <w:lang w:eastAsia="zh-TW"/>
        </w:rPr>
        <w:t xml:space="preserve">prioritizing </w:t>
      </w:r>
      <w:r w:rsidR="006A78DA">
        <w:rPr>
          <w:rFonts w:ascii="Times New Roman" w:hAnsi="Times New Roman"/>
          <w:lang w:eastAsia="zh-TW"/>
        </w:rPr>
        <w:t>charitabl</w:t>
      </w:r>
      <w:r w:rsidR="00D90D01">
        <w:rPr>
          <w:rFonts w:ascii="Times New Roman" w:hAnsi="Times New Roman"/>
          <w:lang w:eastAsia="zh-TW"/>
        </w:rPr>
        <w:t>e objectives</w:t>
      </w:r>
      <w:r w:rsidR="003B0B4A">
        <w:rPr>
          <w:rFonts w:ascii="Times New Roman" w:hAnsi="Times New Roman"/>
          <w:lang w:eastAsia="zh-TW"/>
        </w:rPr>
        <w:t xml:space="preserve"> and </w:t>
      </w:r>
      <w:r w:rsidR="006A78DA">
        <w:rPr>
          <w:rFonts w:ascii="Times New Roman" w:hAnsi="Times New Roman"/>
          <w:lang w:eastAsia="zh-TW"/>
        </w:rPr>
        <w:t>employing all resources for charitable activities</w:t>
      </w:r>
      <w:r w:rsidR="00DA12B0">
        <w:rPr>
          <w:rFonts w:ascii="Times New Roman" w:hAnsi="Times New Roman"/>
          <w:lang w:eastAsia="zh-TW"/>
        </w:rPr>
        <w:t>.</w:t>
      </w:r>
      <w:r w:rsidR="00AD3445">
        <w:rPr>
          <w:rFonts w:ascii="Times New Roman" w:hAnsi="Times New Roman"/>
          <w:lang w:eastAsia="zh-TW"/>
        </w:rPr>
        <w:t xml:space="preserve"> </w:t>
      </w:r>
      <w:del w:id="10" w:author="Huang Edward" w:date="2020-07-28T22:05:00Z">
        <w:r w:rsidR="00AD3445" w:rsidDel="00710E0A">
          <w:rPr>
            <w:rFonts w:ascii="Times New Roman" w:hAnsi="Times New Roman"/>
            <w:lang w:eastAsia="zh-TW"/>
          </w:rPr>
          <w:delText xml:space="preserve">In many developed countries, </w:delText>
        </w:r>
      </w:del>
      <w:ins w:id="11" w:author="Huang Edward" w:date="2020-07-28T22:05:00Z">
        <w:r w:rsidR="00710E0A">
          <w:rPr>
            <w:rFonts w:ascii="Times New Roman" w:hAnsi="Times New Roman"/>
            <w:lang w:eastAsia="zh-TW"/>
          </w:rPr>
          <w:t>C</w:t>
        </w:r>
      </w:ins>
      <w:del w:id="12" w:author="Huang Edward" w:date="2020-07-28T22:05:00Z">
        <w:r w:rsidR="00AD3445" w:rsidDel="00710E0A">
          <w:rPr>
            <w:rFonts w:ascii="Times New Roman" w:hAnsi="Times New Roman"/>
            <w:lang w:eastAsia="zh-TW"/>
          </w:rPr>
          <w:delText>c</w:delText>
        </w:r>
      </w:del>
      <w:r w:rsidR="00AD3445">
        <w:rPr>
          <w:rFonts w:ascii="Times New Roman" w:hAnsi="Times New Roman"/>
          <w:lang w:eastAsia="zh-TW"/>
        </w:rPr>
        <w:t xml:space="preserve">ommon </w:t>
      </w:r>
      <w:del w:id="13" w:author="Huang Edward" w:date="2020-07-28T22:05:00Z">
        <w:r w:rsidR="00AD3445" w:rsidDel="00710E0A">
          <w:rPr>
            <w:rFonts w:ascii="Times New Roman" w:hAnsi="Times New Roman"/>
            <w:lang w:eastAsia="zh-TW"/>
          </w:rPr>
          <w:delText>examples that define a ‘charitable purpose’</w:delText>
        </w:r>
      </w:del>
      <w:ins w:id="14" w:author="Huang Edward" w:date="2020-07-28T22:05:00Z">
        <w:r w:rsidR="00710E0A">
          <w:rPr>
            <w:rFonts w:ascii="Times New Roman" w:hAnsi="Times New Roman"/>
            <w:lang w:eastAsia="zh-TW"/>
          </w:rPr>
          <w:t>focuses for charities</w:t>
        </w:r>
      </w:ins>
      <w:r w:rsidR="00AD3445">
        <w:rPr>
          <w:rFonts w:ascii="Times New Roman" w:hAnsi="Times New Roman"/>
          <w:lang w:eastAsia="zh-TW"/>
        </w:rPr>
        <w:t xml:space="preserve"> include education, medicine, housing, and other essential needs.</w:t>
      </w:r>
      <w:r w:rsidR="00DA12B0">
        <w:rPr>
          <w:rFonts w:ascii="Times New Roman" w:hAnsi="Times New Roman"/>
          <w:lang w:eastAsia="zh-TW"/>
        </w:rPr>
        <w:t xml:space="preserve"> </w:t>
      </w:r>
      <w:r w:rsidR="00442440">
        <w:rPr>
          <w:rFonts w:ascii="Times New Roman" w:hAnsi="Times New Roman"/>
          <w:lang w:eastAsia="zh-TW"/>
        </w:rPr>
        <w:t xml:space="preserve">Despite the establishment of these values, </w:t>
      </w:r>
      <w:r w:rsidR="00681E1A">
        <w:rPr>
          <w:rFonts w:ascii="Times New Roman" w:hAnsi="Times New Roman"/>
          <w:lang w:eastAsia="zh-TW"/>
        </w:rPr>
        <w:t xml:space="preserve">there is no authoritative </w:t>
      </w:r>
      <w:r w:rsidR="001636C5">
        <w:rPr>
          <w:rFonts w:ascii="Times New Roman" w:hAnsi="Times New Roman"/>
          <w:lang w:eastAsia="zh-TW"/>
        </w:rPr>
        <w:t xml:space="preserve">global </w:t>
      </w:r>
      <w:r w:rsidR="00681E1A">
        <w:rPr>
          <w:rFonts w:ascii="Times New Roman" w:hAnsi="Times New Roman"/>
          <w:lang w:eastAsia="zh-TW"/>
        </w:rPr>
        <w:t>definition of a ‘charitable objective’</w:t>
      </w:r>
      <w:r w:rsidR="006F003C">
        <w:rPr>
          <w:rFonts w:ascii="Times New Roman" w:hAnsi="Times New Roman"/>
          <w:lang w:eastAsia="zh-TW"/>
        </w:rPr>
        <w:t xml:space="preserve">. </w:t>
      </w:r>
      <w:r w:rsidR="00DA12B0">
        <w:rPr>
          <w:rFonts w:ascii="Times New Roman" w:hAnsi="Times New Roman"/>
          <w:lang w:eastAsia="zh-TW"/>
        </w:rPr>
        <w:t>There is also no consistent global standard that determines the legitimacy of a charitable or non-profit organization.</w:t>
      </w:r>
      <w:r w:rsidR="00AD3445">
        <w:rPr>
          <w:rFonts w:ascii="Times New Roman" w:hAnsi="Times New Roman"/>
          <w:lang w:eastAsia="zh-TW"/>
        </w:rPr>
        <w:t xml:space="preserve"> </w:t>
      </w:r>
    </w:p>
    <w:p w14:paraId="4D477AD3" w14:textId="5C8B8DC6" w:rsidR="00B768BC" w:rsidRPr="00321A1E" w:rsidRDefault="00B11E14" w:rsidP="00294CE2">
      <w:pPr>
        <w:pStyle w:val="TextofResearchReport"/>
        <w:rPr>
          <w:rFonts w:ascii="Times New Roman" w:hAnsi="Times New Roman"/>
          <w:lang w:eastAsia="zh-TW"/>
        </w:rPr>
      </w:pPr>
      <w:r>
        <w:rPr>
          <w:rFonts w:ascii="Times New Roman" w:hAnsi="Times New Roman"/>
          <w:lang w:eastAsia="zh-TW"/>
        </w:rPr>
        <w:t>In</w:t>
      </w:r>
      <w:r w:rsidR="00DA3B3C">
        <w:rPr>
          <w:rFonts w:ascii="Times New Roman" w:hAnsi="Times New Roman"/>
          <w:lang w:eastAsia="zh-TW"/>
        </w:rPr>
        <w:t xml:space="preserve"> the digital age, </w:t>
      </w:r>
      <w:r w:rsidR="00E838C1">
        <w:rPr>
          <w:rFonts w:ascii="Times New Roman" w:hAnsi="Times New Roman"/>
          <w:lang w:eastAsia="zh-TW"/>
        </w:rPr>
        <w:t xml:space="preserve">the ubiquity of </w:t>
      </w:r>
      <w:r w:rsidR="003F4589">
        <w:rPr>
          <w:rFonts w:ascii="Times New Roman" w:hAnsi="Times New Roman"/>
          <w:lang w:eastAsia="zh-TW"/>
        </w:rPr>
        <w:t>frau</w:t>
      </w:r>
      <w:ins w:id="15" w:author="Huang Edward" w:date="2020-07-28T22:07:00Z">
        <w:r w:rsidR="00710E0A">
          <w:rPr>
            <w:rFonts w:ascii="Times New Roman" w:hAnsi="Times New Roman"/>
            <w:lang w:eastAsia="zh-TW"/>
          </w:rPr>
          <w:t>d</w:t>
        </w:r>
      </w:ins>
      <w:del w:id="16" w:author="Huang Edward" w:date="2020-07-28T22:07:00Z">
        <w:r w:rsidR="003F4589" w:rsidDel="00710E0A">
          <w:rPr>
            <w:rFonts w:ascii="Times New Roman" w:hAnsi="Times New Roman"/>
            <w:lang w:eastAsia="zh-TW"/>
          </w:rPr>
          <w:delText>d</w:delText>
        </w:r>
        <w:r w:rsidR="00282899" w:rsidDel="00710E0A">
          <w:rPr>
            <w:rFonts w:ascii="Times New Roman" w:hAnsi="Times New Roman"/>
            <w:lang w:eastAsia="zh-TW"/>
          </w:rPr>
          <w:delText xml:space="preserve">, </w:delText>
        </w:r>
      </w:del>
      <w:del w:id="17" w:author="Huang Edward" w:date="2020-07-28T22:06:00Z">
        <w:r w:rsidR="00282899" w:rsidDel="00710E0A">
          <w:rPr>
            <w:rFonts w:ascii="Times New Roman" w:hAnsi="Times New Roman"/>
            <w:lang w:eastAsia="zh-TW"/>
          </w:rPr>
          <w:delText xml:space="preserve">including </w:delText>
        </w:r>
      </w:del>
      <w:del w:id="18" w:author="Huang Edward" w:date="2020-07-28T22:07:00Z">
        <w:r w:rsidR="00282899" w:rsidDel="00710E0A">
          <w:rPr>
            <w:rFonts w:ascii="Times New Roman" w:hAnsi="Times New Roman"/>
            <w:lang w:eastAsia="zh-TW"/>
          </w:rPr>
          <w:delText xml:space="preserve">those involving </w:delText>
        </w:r>
        <w:r w:rsidR="006932CE" w:rsidDel="00710E0A">
          <w:rPr>
            <w:rFonts w:ascii="Times New Roman" w:hAnsi="Times New Roman"/>
            <w:lang w:eastAsia="zh-TW"/>
          </w:rPr>
          <w:delText>charities</w:delText>
        </w:r>
        <w:r w:rsidR="00282899" w:rsidDel="00710E0A">
          <w:rPr>
            <w:rFonts w:ascii="Times New Roman" w:hAnsi="Times New Roman"/>
            <w:lang w:eastAsia="zh-TW"/>
          </w:rPr>
          <w:delText>,</w:delText>
        </w:r>
      </w:del>
      <w:r w:rsidR="00282899">
        <w:rPr>
          <w:rFonts w:ascii="Times New Roman" w:hAnsi="Times New Roman"/>
          <w:lang w:eastAsia="zh-TW"/>
        </w:rPr>
        <w:t xml:space="preserve"> </w:t>
      </w:r>
      <w:del w:id="19" w:author="Huang Edward" w:date="2020-07-28T22:06:00Z">
        <w:r w:rsidR="003E3844" w:rsidDel="00710E0A">
          <w:rPr>
            <w:rFonts w:ascii="Times New Roman" w:hAnsi="Times New Roman"/>
            <w:lang w:eastAsia="zh-TW"/>
          </w:rPr>
          <w:delText>led to</w:delText>
        </w:r>
        <w:r w:rsidR="00E838C1" w:rsidDel="00710E0A">
          <w:rPr>
            <w:rFonts w:ascii="Times New Roman" w:hAnsi="Times New Roman"/>
            <w:lang w:eastAsia="zh-TW"/>
          </w:rPr>
          <w:delText xml:space="preserve"> </w:delText>
        </w:r>
        <w:r w:rsidR="003E3844" w:rsidDel="00710E0A">
          <w:rPr>
            <w:rFonts w:ascii="Times New Roman" w:hAnsi="Times New Roman"/>
            <w:lang w:eastAsia="zh-TW"/>
          </w:rPr>
          <w:delText>its</w:delText>
        </w:r>
      </w:del>
      <w:ins w:id="20" w:author="Huang Edward" w:date="2020-07-28T22:06:00Z">
        <w:r w:rsidR="00710E0A">
          <w:rPr>
            <w:rFonts w:ascii="Times New Roman" w:hAnsi="Times New Roman"/>
            <w:lang w:eastAsia="zh-TW"/>
          </w:rPr>
          <w:t xml:space="preserve">has </w:t>
        </w:r>
      </w:ins>
      <w:ins w:id="21" w:author="Huang Edward" w:date="2020-07-28T22:07:00Z">
        <w:r w:rsidR="00710E0A">
          <w:rPr>
            <w:rFonts w:ascii="Times New Roman" w:hAnsi="Times New Roman"/>
            <w:lang w:eastAsia="zh-TW"/>
          </w:rPr>
          <w:t xml:space="preserve">brought </w:t>
        </w:r>
      </w:ins>
      <w:ins w:id="22" w:author="Huang Edward" w:date="2020-07-28T22:08:00Z">
        <w:r w:rsidR="00710E0A">
          <w:rPr>
            <w:rFonts w:ascii="Times New Roman" w:hAnsi="Times New Roman"/>
            <w:lang w:eastAsia="zh-TW"/>
          </w:rPr>
          <w:t xml:space="preserve">it to </w:t>
        </w:r>
      </w:ins>
      <w:ins w:id="23" w:author="Huang Edward" w:date="2020-07-28T22:07:00Z">
        <w:r w:rsidR="00710E0A">
          <w:rPr>
            <w:rFonts w:ascii="Times New Roman" w:hAnsi="Times New Roman"/>
            <w:lang w:eastAsia="zh-TW"/>
          </w:rPr>
          <w:t>the forefront of</w:t>
        </w:r>
      </w:ins>
      <w:r w:rsidR="00E838C1">
        <w:rPr>
          <w:rFonts w:ascii="Times New Roman" w:hAnsi="Times New Roman"/>
          <w:lang w:eastAsia="zh-TW"/>
        </w:rPr>
        <w:t xml:space="preserve"> </w:t>
      </w:r>
      <w:del w:id="24" w:author="Huang Edward" w:date="2020-07-28T22:07:00Z">
        <w:r w:rsidR="003E3844" w:rsidDel="00710E0A">
          <w:rPr>
            <w:rFonts w:ascii="Times New Roman" w:hAnsi="Times New Roman"/>
            <w:lang w:eastAsia="zh-TW"/>
          </w:rPr>
          <w:delText>prevalence</w:delText>
        </w:r>
        <w:r w:rsidR="00E838C1" w:rsidDel="00710E0A">
          <w:rPr>
            <w:rFonts w:ascii="Times New Roman" w:hAnsi="Times New Roman"/>
            <w:lang w:eastAsia="zh-TW"/>
          </w:rPr>
          <w:delText xml:space="preserve"> </w:delText>
        </w:r>
        <w:r w:rsidR="003E3844" w:rsidDel="00710E0A">
          <w:rPr>
            <w:rFonts w:ascii="Times New Roman" w:hAnsi="Times New Roman"/>
            <w:lang w:eastAsia="zh-TW"/>
          </w:rPr>
          <w:delText>in</w:delText>
        </w:r>
      </w:del>
      <w:r w:rsidR="00284464">
        <w:rPr>
          <w:rFonts w:ascii="Times New Roman" w:hAnsi="Times New Roman"/>
          <w:lang w:eastAsia="zh-TW"/>
        </w:rPr>
        <w:t xml:space="preserve"> </w:t>
      </w:r>
      <w:r w:rsidR="00F53705">
        <w:rPr>
          <w:rFonts w:ascii="Times New Roman" w:hAnsi="Times New Roman"/>
          <w:lang w:eastAsia="zh-TW"/>
        </w:rPr>
        <w:t>socio</w:t>
      </w:r>
      <w:r w:rsidR="00781A83">
        <w:rPr>
          <w:rFonts w:ascii="Times New Roman" w:hAnsi="Times New Roman"/>
          <w:lang w:eastAsia="zh-TW"/>
        </w:rPr>
        <w:t>-e</w:t>
      </w:r>
      <w:r w:rsidR="00F53705">
        <w:rPr>
          <w:rFonts w:ascii="Times New Roman" w:hAnsi="Times New Roman"/>
          <w:lang w:eastAsia="zh-TW"/>
        </w:rPr>
        <w:t>conomic</w:t>
      </w:r>
      <w:r w:rsidR="00BF05ED">
        <w:rPr>
          <w:rFonts w:ascii="Times New Roman" w:hAnsi="Times New Roman"/>
          <w:lang w:eastAsia="zh-TW"/>
        </w:rPr>
        <w:t xml:space="preserve"> </w:t>
      </w:r>
      <w:r w:rsidR="003E3844">
        <w:rPr>
          <w:rFonts w:ascii="Times New Roman" w:hAnsi="Times New Roman"/>
          <w:lang w:eastAsia="zh-TW"/>
        </w:rPr>
        <w:t>discussions</w:t>
      </w:r>
      <w:r w:rsidR="00E838C1">
        <w:rPr>
          <w:rFonts w:ascii="Times New Roman" w:hAnsi="Times New Roman"/>
          <w:lang w:eastAsia="zh-TW"/>
        </w:rPr>
        <w:t>.</w:t>
      </w:r>
      <w:r w:rsidR="003F4589">
        <w:rPr>
          <w:rFonts w:ascii="Times New Roman" w:hAnsi="Times New Roman"/>
          <w:lang w:eastAsia="zh-TW"/>
        </w:rPr>
        <w:t xml:space="preserve"> </w:t>
      </w:r>
      <w:r w:rsidR="00E125AA">
        <w:rPr>
          <w:rFonts w:ascii="Times New Roman" w:hAnsi="Times New Roman"/>
          <w:lang w:eastAsia="zh-TW"/>
        </w:rPr>
        <w:t>In recent decades,</w:t>
      </w:r>
      <w:r w:rsidR="003661B2">
        <w:rPr>
          <w:rFonts w:ascii="Times New Roman" w:hAnsi="Times New Roman"/>
          <w:lang w:eastAsia="zh-TW"/>
        </w:rPr>
        <w:t xml:space="preserve"> the </w:t>
      </w:r>
      <w:r w:rsidR="00636412">
        <w:rPr>
          <w:rFonts w:ascii="Times New Roman" w:hAnsi="Times New Roman"/>
          <w:lang w:eastAsia="zh-TW"/>
        </w:rPr>
        <w:t>i</w:t>
      </w:r>
      <w:r w:rsidR="00E125AA">
        <w:rPr>
          <w:rFonts w:ascii="Times New Roman" w:hAnsi="Times New Roman"/>
          <w:lang w:eastAsia="zh-TW"/>
        </w:rPr>
        <w:t>nternet</w:t>
      </w:r>
      <w:r w:rsidR="00E125AA">
        <w:rPr>
          <w:rFonts w:ascii="Times New Roman" w:hAnsi="Times New Roman" w:hint="eastAsia"/>
          <w:lang w:eastAsia="zh-TW"/>
        </w:rPr>
        <w:t xml:space="preserve"> </w:t>
      </w:r>
      <w:r w:rsidR="00005332">
        <w:rPr>
          <w:rFonts w:ascii="Times New Roman" w:hAnsi="Times New Roman"/>
          <w:lang w:eastAsia="zh-TW"/>
        </w:rPr>
        <w:t xml:space="preserve">has </w:t>
      </w:r>
      <w:r w:rsidR="003661B2">
        <w:rPr>
          <w:rFonts w:ascii="Times New Roman" w:hAnsi="Times New Roman"/>
          <w:lang w:eastAsia="zh-TW"/>
        </w:rPr>
        <w:t xml:space="preserve">provided charitable organizations and philanthropists a low-cost platform </w:t>
      </w:r>
      <w:r w:rsidR="00D51E01">
        <w:rPr>
          <w:rFonts w:ascii="Times New Roman" w:hAnsi="Times New Roman"/>
          <w:lang w:eastAsia="zh-TW"/>
        </w:rPr>
        <w:t>for</w:t>
      </w:r>
      <w:r w:rsidR="003A3E55">
        <w:rPr>
          <w:rFonts w:ascii="Times New Roman" w:hAnsi="Times New Roman"/>
          <w:lang w:eastAsia="zh-TW"/>
        </w:rPr>
        <w:t xml:space="preserve"> efficient</w:t>
      </w:r>
      <w:r w:rsidR="00D51E01">
        <w:rPr>
          <w:rFonts w:ascii="Times New Roman" w:hAnsi="Times New Roman"/>
          <w:lang w:eastAsia="zh-TW"/>
        </w:rPr>
        <w:t xml:space="preserve"> fundraising</w:t>
      </w:r>
      <w:r w:rsidR="009B17F5">
        <w:rPr>
          <w:rFonts w:ascii="Times New Roman" w:hAnsi="Times New Roman"/>
          <w:lang w:eastAsia="zh-TW"/>
        </w:rPr>
        <w:t xml:space="preserve">, but it </w:t>
      </w:r>
      <w:r w:rsidR="00E125AA">
        <w:rPr>
          <w:rFonts w:ascii="Times New Roman" w:hAnsi="Times New Roman"/>
          <w:lang w:eastAsia="zh-TW"/>
        </w:rPr>
        <w:t xml:space="preserve">also </w:t>
      </w:r>
      <w:r w:rsidR="00005332">
        <w:rPr>
          <w:rFonts w:ascii="Times New Roman" w:hAnsi="Times New Roman"/>
          <w:lang w:eastAsia="zh-TW"/>
        </w:rPr>
        <w:t xml:space="preserve">has </w:t>
      </w:r>
      <w:r w:rsidR="00E125AA">
        <w:rPr>
          <w:rFonts w:ascii="Times New Roman" w:hAnsi="Times New Roman"/>
          <w:lang w:eastAsia="zh-TW"/>
        </w:rPr>
        <w:t>provided</w:t>
      </w:r>
      <w:r w:rsidR="00AC7608">
        <w:rPr>
          <w:rFonts w:ascii="Times New Roman" w:hAnsi="Times New Roman"/>
          <w:lang w:eastAsia="zh-TW"/>
        </w:rPr>
        <w:t xml:space="preserve"> a shortcut </w:t>
      </w:r>
      <w:r w:rsidR="00EC2677">
        <w:rPr>
          <w:rFonts w:ascii="Times New Roman" w:hAnsi="Times New Roman"/>
          <w:lang w:eastAsia="zh-TW"/>
        </w:rPr>
        <w:t>for</w:t>
      </w:r>
      <w:r w:rsidR="00AC7608">
        <w:rPr>
          <w:rFonts w:ascii="Times New Roman" w:hAnsi="Times New Roman"/>
          <w:lang w:eastAsia="zh-TW"/>
        </w:rPr>
        <w:t xml:space="preserve"> those</w:t>
      </w:r>
      <w:r w:rsidR="00E125AA">
        <w:rPr>
          <w:rFonts w:ascii="Times New Roman" w:hAnsi="Times New Roman"/>
          <w:lang w:eastAsia="zh-TW"/>
        </w:rPr>
        <w:t xml:space="preserve"> with vested interests to manipulate </w:t>
      </w:r>
      <w:del w:id="25" w:author="Huang Edward" w:date="2020-07-28T22:10:00Z">
        <w:r w:rsidR="00E125AA" w:rsidDel="00710E0A">
          <w:rPr>
            <w:rFonts w:ascii="Times New Roman" w:hAnsi="Times New Roman"/>
            <w:lang w:eastAsia="zh-TW"/>
          </w:rPr>
          <w:delText>charit</w:delText>
        </w:r>
        <w:r w:rsidR="00CB5389" w:rsidDel="00710E0A">
          <w:rPr>
            <w:rFonts w:ascii="Times New Roman" w:hAnsi="Times New Roman"/>
            <w:lang w:eastAsia="zh-TW"/>
          </w:rPr>
          <w:delText>y</w:delText>
        </w:r>
      </w:del>
      <w:ins w:id="26" w:author="Huang Edward" w:date="2020-07-28T22:10:00Z">
        <w:r w:rsidR="00710E0A">
          <w:rPr>
            <w:rFonts w:ascii="Times New Roman" w:hAnsi="Times New Roman"/>
            <w:lang w:eastAsia="zh-TW"/>
          </w:rPr>
          <w:t>philanthropist desires</w:t>
        </w:r>
      </w:ins>
      <w:r w:rsidR="00E125AA">
        <w:rPr>
          <w:rFonts w:ascii="Times New Roman" w:hAnsi="Times New Roman"/>
          <w:lang w:eastAsia="zh-TW"/>
        </w:rPr>
        <w:t>.</w:t>
      </w:r>
      <w:r w:rsidR="00881D44" w:rsidRPr="00881D44">
        <w:rPr>
          <w:rFonts w:ascii="Times New Roman" w:hAnsi="Times New Roman"/>
          <w:lang w:eastAsia="zh-TW"/>
        </w:rPr>
        <w:t xml:space="preserve"> </w:t>
      </w:r>
      <w:del w:id="27" w:author="Huang Edward" w:date="2020-07-28T22:10:00Z">
        <w:r w:rsidR="00881D44" w:rsidDel="00710E0A">
          <w:rPr>
            <w:rFonts w:ascii="Times New Roman" w:hAnsi="Times New Roman"/>
            <w:lang w:eastAsia="zh-TW"/>
          </w:rPr>
          <w:delText xml:space="preserve">Examples </w:delText>
        </w:r>
      </w:del>
      <w:ins w:id="28" w:author="Huang Edward" w:date="2020-07-28T22:11:00Z">
        <w:r w:rsidR="00710E0A">
          <w:rPr>
            <w:rFonts w:ascii="Times New Roman" w:hAnsi="Times New Roman"/>
            <w:lang w:eastAsia="zh-TW"/>
          </w:rPr>
          <w:t xml:space="preserve">For example, after </w:t>
        </w:r>
      </w:ins>
      <w:del w:id="29" w:author="Huang Edward" w:date="2020-07-28T22:10:00Z">
        <w:r w:rsidR="00881D44" w:rsidDel="00710E0A">
          <w:rPr>
            <w:rFonts w:ascii="Times New Roman" w:hAnsi="Times New Roman"/>
            <w:lang w:eastAsia="zh-TW"/>
          </w:rPr>
          <w:delText>of this</w:delText>
        </w:r>
      </w:del>
      <w:del w:id="30" w:author="Huang Edward" w:date="2020-07-28T22:11:00Z">
        <w:r w:rsidR="00881D44" w:rsidDel="00710E0A">
          <w:rPr>
            <w:rFonts w:ascii="Times New Roman" w:hAnsi="Times New Roman"/>
            <w:lang w:eastAsia="zh-TW"/>
          </w:rPr>
          <w:delText xml:space="preserve"> happened immediately after natural disasters</w:delText>
        </w:r>
        <w:r w:rsidR="00076710" w:rsidDel="00710E0A">
          <w:rPr>
            <w:rFonts w:ascii="Times New Roman" w:hAnsi="Times New Roman"/>
            <w:lang w:eastAsia="zh-TW"/>
          </w:rPr>
          <w:delText xml:space="preserve"> including </w:delText>
        </w:r>
      </w:del>
      <w:r w:rsidR="00076710">
        <w:rPr>
          <w:rFonts w:ascii="Times New Roman" w:hAnsi="Times New Roman"/>
          <w:lang w:eastAsia="zh-TW"/>
        </w:rPr>
        <w:t>Hurricane Katrina in 2005</w:t>
      </w:r>
      <w:r w:rsidR="00881D44">
        <w:rPr>
          <w:rFonts w:ascii="Times New Roman" w:hAnsi="Times New Roman"/>
          <w:lang w:eastAsia="zh-TW"/>
        </w:rPr>
        <w:t xml:space="preserve">, </w:t>
      </w:r>
      <w:ins w:id="31" w:author="Huang Edward" w:date="2020-07-28T22:11:00Z">
        <w:r w:rsidR="00710E0A">
          <w:rPr>
            <w:rFonts w:ascii="Times New Roman" w:hAnsi="Times New Roman"/>
            <w:lang w:eastAsia="zh-TW"/>
          </w:rPr>
          <w:t xml:space="preserve">various </w:t>
        </w:r>
      </w:ins>
      <w:del w:id="32" w:author="Huang Edward" w:date="2020-07-28T22:11:00Z">
        <w:r w:rsidR="00881D44" w:rsidDel="00710E0A">
          <w:rPr>
            <w:rFonts w:ascii="Times New Roman" w:hAnsi="Times New Roman"/>
            <w:lang w:eastAsia="zh-TW"/>
          </w:rPr>
          <w:delText xml:space="preserve">when </w:delText>
        </w:r>
      </w:del>
      <w:r w:rsidR="00881D44">
        <w:rPr>
          <w:rFonts w:ascii="Times New Roman" w:hAnsi="Times New Roman"/>
          <w:lang w:eastAsia="zh-TW"/>
        </w:rPr>
        <w:t xml:space="preserve">individuals and groups </w:t>
      </w:r>
      <w:del w:id="33" w:author="Huang Edward" w:date="2020-07-28T22:12:00Z">
        <w:r w:rsidR="00881D44" w:rsidDel="00710E0A">
          <w:rPr>
            <w:rFonts w:ascii="Times New Roman" w:hAnsi="Times New Roman"/>
            <w:lang w:eastAsia="zh-TW"/>
          </w:rPr>
          <w:delText>claim to be</w:delText>
        </w:r>
      </w:del>
      <w:ins w:id="34" w:author="Huang Edward" w:date="2020-07-28T22:12:00Z">
        <w:r w:rsidR="00710E0A">
          <w:rPr>
            <w:rFonts w:ascii="Times New Roman" w:hAnsi="Times New Roman"/>
            <w:lang w:eastAsia="zh-TW"/>
          </w:rPr>
          <w:t>registered as</w:t>
        </w:r>
      </w:ins>
      <w:r w:rsidR="00881D44">
        <w:rPr>
          <w:rFonts w:ascii="Times New Roman" w:hAnsi="Times New Roman"/>
          <w:lang w:eastAsia="zh-TW"/>
        </w:rPr>
        <w:t xml:space="preserve"> a philanthropic entity</w:t>
      </w:r>
      <w:r w:rsidR="00076710">
        <w:rPr>
          <w:rFonts w:ascii="Times New Roman" w:hAnsi="Times New Roman"/>
          <w:lang w:eastAsia="zh-TW"/>
        </w:rPr>
        <w:t xml:space="preserve"> online</w:t>
      </w:r>
      <w:ins w:id="35" w:author="Huang Edward" w:date="2020-07-28T22:11:00Z">
        <w:r w:rsidR="00710E0A">
          <w:rPr>
            <w:rFonts w:ascii="Times New Roman" w:hAnsi="Times New Roman"/>
            <w:lang w:eastAsia="zh-TW"/>
          </w:rPr>
          <w:t xml:space="preserve"> </w:t>
        </w:r>
      </w:ins>
      <w:del w:id="36" w:author="Huang Edward" w:date="2020-07-28T22:11:00Z">
        <w:r w:rsidR="00881D44" w:rsidDel="00710E0A">
          <w:rPr>
            <w:rFonts w:ascii="Times New Roman" w:hAnsi="Times New Roman"/>
            <w:lang w:eastAsia="zh-TW"/>
          </w:rPr>
          <w:delText xml:space="preserve">, then </w:delText>
        </w:r>
      </w:del>
      <w:ins w:id="37" w:author="Huang Edward" w:date="2020-07-28T22:11:00Z">
        <w:r w:rsidR="00710E0A">
          <w:rPr>
            <w:rFonts w:ascii="Times New Roman" w:hAnsi="Times New Roman"/>
            <w:lang w:eastAsia="zh-TW"/>
          </w:rPr>
          <w:t xml:space="preserve">only to then </w:t>
        </w:r>
      </w:ins>
      <w:r w:rsidR="00881D44">
        <w:rPr>
          <w:rFonts w:ascii="Times New Roman" w:hAnsi="Times New Roman"/>
          <w:lang w:eastAsia="zh-TW"/>
        </w:rPr>
        <w:t>solicit donation funds without delivering the income to any recipients.</w:t>
      </w:r>
      <w:ins w:id="38" w:author="Ethan_Zhou" w:date="2020-07-29T05:39:00Z">
        <w:r w:rsidR="003B1601" w:rsidDel="003B1601">
          <w:rPr>
            <w:rFonts w:ascii="Times New Roman" w:hAnsi="Times New Roman"/>
            <w:lang w:eastAsia="zh-TW"/>
          </w:rPr>
          <w:t xml:space="preserve"> </w:t>
        </w:r>
      </w:ins>
      <w:del w:id="39" w:author="Ethan_Zhou" w:date="2020-07-29T05:39:00Z">
        <w:r w:rsidR="00881D44" w:rsidDel="003B1601">
          <w:rPr>
            <w:rFonts w:ascii="Times New Roman" w:hAnsi="Times New Roman"/>
            <w:lang w:eastAsia="zh-TW"/>
          </w:rPr>
          <w:delText xml:space="preserve"> </w:delText>
        </w:r>
        <w:r w:rsidR="00321A1E" w:rsidDel="003B1601">
          <w:rPr>
            <w:rFonts w:ascii="Times New Roman" w:hAnsi="Times New Roman"/>
            <w:lang w:eastAsia="zh-TW"/>
          </w:rPr>
          <w:delText xml:space="preserve">According to the Association of Certified Fraud Examiners (ACFE), cases of non-profit fraud </w:delText>
        </w:r>
        <w:r w:rsidR="00787C4C" w:rsidDel="003B1601">
          <w:rPr>
            <w:rFonts w:ascii="Times New Roman" w:hAnsi="Times New Roman"/>
            <w:lang w:eastAsia="zh-TW"/>
          </w:rPr>
          <w:delText xml:space="preserve">outside of the </w:delText>
        </w:r>
        <w:r w:rsidR="00F107DD" w:rsidDel="003B1601">
          <w:rPr>
            <w:rFonts w:ascii="Times New Roman" w:hAnsi="Times New Roman"/>
            <w:lang w:eastAsia="zh-TW"/>
          </w:rPr>
          <w:delText>I</w:delText>
        </w:r>
        <w:r w:rsidR="00787C4C" w:rsidDel="003B1601">
          <w:rPr>
            <w:rFonts w:ascii="Times New Roman" w:hAnsi="Times New Roman"/>
            <w:lang w:eastAsia="zh-TW"/>
          </w:rPr>
          <w:delText xml:space="preserve">nternet </w:delText>
        </w:r>
        <w:r w:rsidR="00321A1E" w:rsidDel="003B1601">
          <w:rPr>
            <w:rFonts w:ascii="Times New Roman" w:hAnsi="Times New Roman"/>
            <w:lang w:eastAsia="zh-TW"/>
          </w:rPr>
          <w:delText>fall under the categories of misappropriating assets, corruption, and financial statement fraud. Many of these cases are insider fraud incidents, where members within charitable organization</w:delText>
        </w:r>
        <w:r w:rsidR="00EA41BE" w:rsidDel="003B1601">
          <w:rPr>
            <w:rFonts w:ascii="Times New Roman" w:hAnsi="Times New Roman"/>
            <w:lang w:eastAsia="zh-TW"/>
          </w:rPr>
          <w:delText>s</w:delText>
        </w:r>
        <w:r w:rsidR="00321A1E" w:rsidDel="003B1601">
          <w:rPr>
            <w:rFonts w:ascii="Times New Roman" w:hAnsi="Times New Roman"/>
            <w:lang w:eastAsia="zh-TW"/>
          </w:rPr>
          <w:delText xml:space="preserve"> transfer donations for personal benefit. </w:delText>
        </w:r>
      </w:del>
    </w:p>
    <w:p w14:paraId="4A778327" w14:textId="70CAC4C3" w:rsidR="003C6128" w:rsidRDefault="003B1601" w:rsidP="0046759A">
      <w:pPr>
        <w:pStyle w:val="TextofResearchReport"/>
        <w:rPr>
          <w:rFonts w:ascii="Times New Roman" w:hAnsi="Times New Roman"/>
          <w:lang w:eastAsia="zh-TW"/>
        </w:rPr>
      </w:pPr>
      <w:bookmarkStart w:id="40" w:name="OLE_LINK3"/>
      <w:bookmarkStart w:id="41" w:name="OLE_LINK4"/>
      <w:ins w:id="42" w:author="Ethan_Zhou" w:date="2020-07-29T05:39:00Z">
        <w:r>
          <w:rPr>
            <w:rFonts w:ascii="Times New Roman" w:hAnsi="Times New Roman"/>
            <w:lang w:eastAsia="zh-TW"/>
          </w:rPr>
          <w:t xml:space="preserve">According to the Association of Certified Fraud Examiners (ACFE), cases of non-profit fraud outside of the Internet fall under the categories of misappropriating assets, corruption, and financial statement fraud. Many of these cases are insider fraud incidents, where members within charitable organizations transfer donations for personal benefit. </w:t>
        </w:r>
      </w:ins>
      <w:r w:rsidR="00577C20">
        <w:rPr>
          <w:rFonts w:ascii="Times New Roman" w:hAnsi="Times New Roman"/>
          <w:lang w:eastAsia="zh-TW"/>
        </w:rPr>
        <w:t xml:space="preserve">Besides </w:t>
      </w:r>
      <w:r w:rsidR="006E3011">
        <w:rPr>
          <w:rFonts w:ascii="Times New Roman" w:hAnsi="Times New Roman"/>
          <w:lang w:eastAsia="zh-TW"/>
        </w:rPr>
        <w:t>f</w:t>
      </w:r>
      <w:r w:rsidR="00AC0A97">
        <w:rPr>
          <w:rFonts w:ascii="Times New Roman" w:hAnsi="Times New Roman"/>
          <w:lang w:eastAsia="zh-TW"/>
        </w:rPr>
        <w:t>raudulent organizations</w:t>
      </w:r>
      <w:r w:rsidR="00577C20">
        <w:rPr>
          <w:rFonts w:ascii="Times New Roman" w:hAnsi="Times New Roman"/>
          <w:lang w:eastAsia="zh-TW"/>
        </w:rPr>
        <w:t>, another malpractice that violates the ethics of charity is</w:t>
      </w:r>
      <w:r w:rsidR="002468B7">
        <w:rPr>
          <w:rFonts w:ascii="Times New Roman" w:hAnsi="Times New Roman"/>
          <w:lang w:eastAsia="zh-TW"/>
        </w:rPr>
        <w:t xml:space="preserve"> </w:t>
      </w:r>
      <w:r w:rsidR="00AC0A97">
        <w:rPr>
          <w:rFonts w:ascii="Times New Roman" w:hAnsi="Times New Roman"/>
          <w:lang w:eastAsia="zh-TW"/>
        </w:rPr>
        <w:t>the inappropriate usage of donation funds</w:t>
      </w:r>
      <w:r w:rsidR="00260B41">
        <w:rPr>
          <w:rFonts w:ascii="Times New Roman" w:hAnsi="Times New Roman"/>
          <w:lang w:eastAsia="zh-TW"/>
        </w:rPr>
        <w:t>.</w:t>
      </w:r>
      <w:r w:rsidR="00BB0587">
        <w:rPr>
          <w:rFonts w:ascii="Times New Roman" w:hAnsi="Times New Roman"/>
          <w:lang w:eastAsia="zh-TW"/>
        </w:rPr>
        <w:t xml:space="preserve"> Regulatory organizations such as the Internal Revenue Service (IRS) forbid trustees and members from</w:t>
      </w:r>
      <w:r w:rsidR="00913294">
        <w:rPr>
          <w:rFonts w:ascii="Times New Roman" w:hAnsi="Times New Roman"/>
          <w:lang w:eastAsia="zh-TW"/>
        </w:rPr>
        <w:t xml:space="preserve"> personal benefit</w:t>
      </w:r>
      <w:r w:rsidR="00B6419C">
        <w:rPr>
          <w:rFonts w:ascii="Times New Roman" w:hAnsi="Times New Roman"/>
          <w:lang w:eastAsia="zh-TW"/>
        </w:rPr>
        <w:t xml:space="preserve">. </w:t>
      </w:r>
      <w:del w:id="43" w:author="Huang Edward" w:date="2020-07-28T22:13:00Z">
        <w:r w:rsidR="00B6419C" w:rsidDel="0078582E">
          <w:rPr>
            <w:rFonts w:ascii="Times New Roman" w:hAnsi="Times New Roman"/>
            <w:lang w:eastAsia="zh-TW"/>
          </w:rPr>
          <w:delText>At the same time</w:delText>
        </w:r>
      </w:del>
      <w:ins w:id="44" w:author="Huang Edward" w:date="2020-07-28T22:13:00Z">
        <w:r w:rsidR="0078582E">
          <w:rPr>
            <w:rFonts w:ascii="Times New Roman" w:hAnsi="Times New Roman"/>
            <w:lang w:eastAsia="zh-TW"/>
          </w:rPr>
          <w:t>Similarly</w:t>
        </w:r>
      </w:ins>
      <w:r w:rsidR="00B6419C">
        <w:rPr>
          <w:rFonts w:ascii="Times New Roman" w:hAnsi="Times New Roman"/>
          <w:lang w:eastAsia="zh-TW"/>
        </w:rPr>
        <w:t xml:space="preserve">, </w:t>
      </w:r>
      <w:r w:rsidR="00913294">
        <w:rPr>
          <w:rFonts w:ascii="Times New Roman" w:hAnsi="Times New Roman"/>
          <w:lang w:eastAsia="zh-TW"/>
        </w:rPr>
        <w:t xml:space="preserve">the </w:t>
      </w:r>
      <w:r w:rsidR="006F2E83">
        <w:rPr>
          <w:rFonts w:ascii="Times New Roman" w:hAnsi="Times New Roman"/>
          <w:lang w:eastAsia="zh-TW"/>
        </w:rPr>
        <w:t>BBB Wise</w:t>
      </w:r>
      <w:r w:rsidR="004147F9">
        <w:rPr>
          <w:rFonts w:ascii="Times New Roman" w:hAnsi="Times New Roman"/>
          <w:lang w:eastAsia="zh-TW"/>
        </w:rPr>
        <w:t xml:space="preserve"> </w:t>
      </w:r>
      <w:r w:rsidR="004147F9">
        <w:rPr>
          <w:rFonts w:ascii="Times New Roman" w:hAnsi="Times New Roman"/>
          <w:lang w:eastAsia="zh-CN"/>
        </w:rPr>
        <w:t>Giving Alliance</w:t>
      </w:r>
      <w:r w:rsidR="00354120">
        <w:rPr>
          <w:rFonts w:ascii="Times New Roman" w:hAnsi="Times New Roman"/>
          <w:lang w:eastAsia="zh-CN"/>
        </w:rPr>
        <w:t xml:space="preserve"> of the United States</w:t>
      </w:r>
      <w:r w:rsidR="006F2E83">
        <w:rPr>
          <w:rFonts w:ascii="Times New Roman" w:hAnsi="Times New Roman"/>
          <w:lang w:eastAsia="zh-TW"/>
        </w:rPr>
        <w:t xml:space="preserve"> </w:t>
      </w:r>
      <w:ins w:id="45" w:author="Huang Edward" w:date="2020-07-28T22:13:00Z">
        <w:r w:rsidR="0078582E">
          <w:rPr>
            <w:rFonts w:ascii="Times New Roman" w:hAnsi="Times New Roman"/>
            <w:lang w:eastAsia="zh-TW"/>
          </w:rPr>
          <w:t xml:space="preserve">only </w:t>
        </w:r>
      </w:ins>
      <w:r w:rsidR="006F2E83">
        <w:rPr>
          <w:rFonts w:ascii="Times New Roman" w:hAnsi="Times New Roman"/>
          <w:lang w:eastAsia="zh-TW"/>
        </w:rPr>
        <w:t xml:space="preserve">recognizes charities </w:t>
      </w:r>
      <w:r w:rsidR="00466EDE">
        <w:rPr>
          <w:rFonts w:ascii="Times New Roman" w:hAnsi="Times New Roman"/>
          <w:lang w:eastAsia="zh-TW"/>
        </w:rPr>
        <w:t>that</w:t>
      </w:r>
      <w:r w:rsidR="006F2E83">
        <w:rPr>
          <w:rFonts w:ascii="Times New Roman" w:hAnsi="Times New Roman"/>
          <w:lang w:eastAsia="zh-TW"/>
        </w:rPr>
        <w:t xml:space="preserve"> spend over 65% of their income on charitable purposes.</w:t>
      </w:r>
      <w:r w:rsidR="009F4A24">
        <w:rPr>
          <w:rFonts w:ascii="Times New Roman" w:hAnsi="Times New Roman"/>
          <w:lang w:eastAsia="zh-TW"/>
        </w:rPr>
        <w:t xml:space="preserve"> </w:t>
      </w:r>
      <w:ins w:id="46" w:author="Huang Edward" w:date="2020-07-28T22:13:00Z">
        <w:r w:rsidR="0078582E">
          <w:rPr>
            <w:rFonts w:ascii="Times New Roman" w:hAnsi="Times New Roman"/>
            <w:lang w:eastAsia="zh-TW"/>
          </w:rPr>
          <w:t>Despite this, s</w:t>
        </w:r>
      </w:ins>
      <w:del w:id="47" w:author="Huang Edward" w:date="2020-07-28T22:13:00Z">
        <w:r w:rsidR="00132E89" w:rsidDel="0078582E">
          <w:rPr>
            <w:rFonts w:ascii="Times New Roman" w:hAnsi="Times New Roman"/>
            <w:lang w:eastAsia="zh-TW"/>
          </w:rPr>
          <w:delText>S</w:delText>
        </w:r>
      </w:del>
      <w:r w:rsidR="00132E89">
        <w:rPr>
          <w:rFonts w:ascii="Times New Roman" w:hAnsi="Times New Roman"/>
          <w:lang w:eastAsia="zh-TW"/>
        </w:rPr>
        <w:t xml:space="preserve">ome charities like the Autism Spectrum Disorder Foundation spend more than 90% of their funds on overhead, meaning that the beneficiaries receive only a small percentage of the funds. </w:t>
      </w:r>
      <w:r w:rsidR="009F4A24">
        <w:rPr>
          <w:rFonts w:ascii="Times New Roman" w:hAnsi="Times New Roman"/>
          <w:lang w:eastAsia="zh-TW"/>
        </w:rPr>
        <w:t xml:space="preserve">Globally, there is no set income </w:t>
      </w:r>
      <w:r w:rsidR="00DD31DB">
        <w:rPr>
          <w:rFonts w:ascii="Times New Roman" w:hAnsi="Times New Roman"/>
          <w:lang w:eastAsia="zh-TW"/>
        </w:rPr>
        <w:t>to</w:t>
      </w:r>
      <w:r w:rsidR="009F4A24">
        <w:rPr>
          <w:rFonts w:ascii="Times New Roman" w:hAnsi="Times New Roman"/>
          <w:lang w:eastAsia="zh-TW"/>
        </w:rPr>
        <w:t xml:space="preserve"> expenditure ratio</w:t>
      </w:r>
      <w:r w:rsidR="00D266B4">
        <w:rPr>
          <w:rFonts w:ascii="Times New Roman" w:hAnsi="Times New Roman"/>
          <w:lang w:eastAsia="zh-TW"/>
        </w:rPr>
        <w:t xml:space="preserve"> that a charity must adhere to</w:t>
      </w:r>
      <w:r w:rsidR="00132E89">
        <w:rPr>
          <w:rFonts w:ascii="Times New Roman" w:hAnsi="Times New Roman"/>
          <w:lang w:eastAsia="zh-TW"/>
        </w:rPr>
        <w:t>. Whether high managerial and fundraising cost</w:t>
      </w:r>
      <w:r w:rsidR="00466EDE">
        <w:rPr>
          <w:rFonts w:ascii="Times New Roman" w:hAnsi="Times New Roman"/>
          <w:lang w:eastAsia="zh-TW"/>
        </w:rPr>
        <w:t>s</w:t>
      </w:r>
      <w:r w:rsidR="00132E89">
        <w:rPr>
          <w:rFonts w:ascii="Times New Roman" w:hAnsi="Times New Roman"/>
          <w:lang w:eastAsia="zh-TW"/>
        </w:rPr>
        <w:t xml:space="preserve"> would be considered inappropriate </w:t>
      </w:r>
      <w:ins w:id="48" w:author="Huang Edward" w:date="2020-07-28T22:14:00Z">
        <w:r w:rsidR="0078582E">
          <w:rPr>
            <w:rFonts w:ascii="Times New Roman" w:hAnsi="Times New Roman"/>
            <w:lang w:eastAsia="zh-TW"/>
          </w:rPr>
          <w:t xml:space="preserve">still </w:t>
        </w:r>
      </w:ins>
      <w:r w:rsidR="00132E89">
        <w:rPr>
          <w:rFonts w:ascii="Times New Roman" w:hAnsi="Times New Roman"/>
          <w:lang w:eastAsia="zh-TW"/>
        </w:rPr>
        <w:t>remains ambiguous</w:t>
      </w:r>
      <w:r w:rsidR="003E0772">
        <w:rPr>
          <w:rFonts w:ascii="Times New Roman" w:hAnsi="Times New Roman"/>
          <w:lang w:eastAsia="zh-TW"/>
        </w:rPr>
        <w:t xml:space="preserve">. </w:t>
      </w:r>
    </w:p>
    <w:p w14:paraId="3CF1491C" w14:textId="6782F7A0" w:rsidR="00DB78F2" w:rsidRDefault="004201E8" w:rsidP="0046759A">
      <w:pPr>
        <w:pStyle w:val="TextofResearchReport"/>
        <w:rPr>
          <w:rFonts w:ascii="Times New Roman" w:hAnsi="Times New Roman"/>
          <w:lang w:eastAsia="zh-TW"/>
        </w:rPr>
      </w:pPr>
      <w:r>
        <w:rPr>
          <w:rFonts w:ascii="Times New Roman" w:hAnsi="Times New Roman"/>
          <w:lang w:eastAsia="zh-TW"/>
        </w:rPr>
        <w:t xml:space="preserve"> </w:t>
      </w:r>
      <w:r w:rsidR="009C4D17">
        <w:rPr>
          <w:rFonts w:ascii="Times New Roman" w:hAnsi="Times New Roman"/>
          <w:lang w:eastAsia="zh-TW"/>
        </w:rPr>
        <w:t xml:space="preserve"> </w:t>
      </w:r>
      <w:r w:rsidR="00852D54">
        <w:rPr>
          <w:rFonts w:ascii="Times New Roman" w:hAnsi="Times New Roman"/>
          <w:lang w:eastAsia="zh-TW"/>
        </w:rPr>
        <w:t>Despite previous attempts</w:t>
      </w:r>
      <w:r w:rsidR="007C20B0">
        <w:rPr>
          <w:rFonts w:ascii="Times New Roman" w:hAnsi="Times New Roman"/>
          <w:lang w:eastAsia="zh-TW"/>
        </w:rPr>
        <w:t xml:space="preserve"> </w:t>
      </w:r>
      <w:r w:rsidR="00D76F6F">
        <w:rPr>
          <w:rFonts w:ascii="Times New Roman" w:hAnsi="Times New Roman"/>
          <w:lang w:eastAsia="zh-TW"/>
        </w:rPr>
        <w:t xml:space="preserve">from charity watchdogs </w:t>
      </w:r>
      <w:r w:rsidR="002E5CAD">
        <w:rPr>
          <w:rFonts w:ascii="Times New Roman" w:hAnsi="Times New Roman"/>
          <w:lang w:eastAsia="zh-TW"/>
        </w:rPr>
        <w:t xml:space="preserve">to </w:t>
      </w:r>
      <w:r w:rsidR="00D76F6F">
        <w:rPr>
          <w:rFonts w:ascii="Times New Roman" w:hAnsi="Times New Roman"/>
          <w:lang w:eastAsia="zh-TW"/>
        </w:rPr>
        <w:t xml:space="preserve">assess </w:t>
      </w:r>
      <w:r w:rsidR="000607AE">
        <w:rPr>
          <w:rFonts w:ascii="Times New Roman" w:hAnsi="Times New Roman"/>
          <w:lang w:eastAsia="zh-TW"/>
        </w:rPr>
        <w:t xml:space="preserve">charity </w:t>
      </w:r>
      <w:r w:rsidR="00D76F6F">
        <w:rPr>
          <w:rFonts w:ascii="Times New Roman" w:hAnsi="Times New Roman"/>
          <w:lang w:eastAsia="zh-TW"/>
        </w:rPr>
        <w:t>legitimacy</w:t>
      </w:r>
      <w:r w:rsidR="000607AE">
        <w:rPr>
          <w:rFonts w:ascii="Times New Roman" w:hAnsi="Times New Roman"/>
          <w:lang w:eastAsia="zh-TW"/>
        </w:rPr>
        <w:t xml:space="preserve">, </w:t>
      </w:r>
      <w:r w:rsidR="001F0B6D">
        <w:rPr>
          <w:rFonts w:ascii="Times New Roman" w:hAnsi="Times New Roman"/>
          <w:lang w:eastAsia="zh-TW"/>
        </w:rPr>
        <w:t>precise</w:t>
      </w:r>
      <w:r w:rsidR="00B550E2">
        <w:rPr>
          <w:rFonts w:ascii="Times New Roman" w:hAnsi="Times New Roman"/>
          <w:lang w:eastAsia="zh-TW"/>
        </w:rPr>
        <w:t xml:space="preserve"> </w:t>
      </w:r>
      <w:r w:rsidR="00213945">
        <w:rPr>
          <w:rFonts w:ascii="Times New Roman" w:hAnsi="Times New Roman"/>
          <w:lang w:eastAsia="zh-TW"/>
        </w:rPr>
        <w:t xml:space="preserve">requirements </w:t>
      </w:r>
      <w:r w:rsidR="00B82FD8">
        <w:rPr>
          <w:rFonts w:ascii="Times New Roman" w:hAnsi="Times New Roman"/>
          <w:lang w:eastAsia="zh-TW"/>
        </w:rPr>
        <w:t>that</w:t>
      </w:r>
      <w:r w:rsidR="00213945">
        <w:rPr>
          <w:rFonts w:ascii="Times New Roman" w:hAnsi="Times New Roman"/>
          <w:lang w:eastAsia="zh-TW"/>
        </w:rPr>
        <w:t xml:space="preserve"> define a </w:t>
      </w:r>
      <w:r w:rsidR="001F0B6D">
        <w:rPr>
          <w:rFonts w:ascii="Times New Roman" w:hAnsi="Times New Roman"/>
          <w:lang w:eastAsia="zh-TW"/>
        </w:rPr>
        <w:t>legitimate</w:t>
      </w:r>
      <w:r w:rsidR="00213945">
        <w:rPr>
          <w:rFonts w:ascii="Times New Roman" w:hAnsi="Times New Roman"/>
          <w:lang w:eastAsia="zh-TW"/>
        </w:rPr>
        <w:t xml:space="preserve"> charity are </w:t>
      </w:r>
      <w:r w:rsidR="00EE5B0A">
        <w:rPr>
          <w:rFonts w:ascii="Times New Roman" w:hAnsi="Times New Roman"/>
          <w:lang w:eastAsia="zh-TW"/>
        </w:rPr>
        <w:t xml:space="preserve">lacking. </w:t>
      </w:r>
      <w:r w:rsidR="00645B69">
        <w:rPr>
          <w:rFonts w:ascii="Times New Roman" w:hAnsi="Times New Roman"/>
          <w:lang w:eastAsia="zh-TW"/>
        </w:rPr>
        <w:t>The ambiguity of non-profit laws in many countries has caused countless cases of charity fraud.</w:t>
      </w:r>
      <w:r w:rsidR="00482438">
        <w:rPr>
          <w:rFonts w:ascii="Times New Roman" w:hAnsi="Times New Roman"/>
          <w:lang w:eastAsia="zh-TW"/>
        </w:rPr>
        <w:t xml:space="preserve"> </w:t>
      </w:r>
      <w:r w:rsidR="00B768BC">
        <w:rPr>
          <w:rFonts w:ascii="Times New Roman" w:hAnsi="Times New Roman"/>
          <w:lang w:eastAsia="zh-TW"/>
        </w:rPr>
        <w:t xml:space="preserve">The lack of charity oversight and </w:t>
      </w:r>
      <w:r w:rsidR="007D70B6">
        <w:rPr>
          <w:rFonts w:ascii="Times New Roman" w:hAnsi="Times New Roman"/>
          <w:lang w:eastAsia="zh-TW"/>
        </w:rPr>
        <w:t xml:space="preserve">the </w:t>
      </w:r>
      <w:r w:rsidR="00B768BC">
        <w:rPr>
          <w:rFonts w:ascii="Times New Roman" w:hAnsi="Times New Roman"/>
          <w:lang w:eastAsia="zh-TW"/>
        </w:rPr>
        <w:t xml:space="preserve">growing number of opportunistic </w:t>
      </w:r>
      <w:proofErr w:type="gramStart"/>
      <w:r w:rsidR="00B768BC">
        <w:rPr>
          <w:rFonts w:ascii="Times New Roman" w:hAnsi="Times New Roman"/>
          <w:lang w:eastAsia="zh-TW"/>
        </w:rPr>
        <w:t>fraud</w:t>
      </w:r>
      <w:proofErr w:type="gramEnd"/>
      <w:r w:rsidR="00B768BC">
        <w:rPr>
          <w:rFonts w:ascii="Times New Roman" w:hAnsi="Times New Roman"/>
          <w:lang w:eastAsia="zh-TW"/>
        </w:rPr>
        <w:t xml:space="preserve"> </w:t>
      </w:r>
      <w:r w:rsidR="00086CEF">
        <w:rPr>
          <w:rFonts w:ascii="Times New Roman" w:hAnsi="Times New Roman"/>
          <w:lang w:eastAsia="zh-TW"/>
        </w:rPr>
        <w:t xml:space="preserve">diminishes </w:t>
      </w:r>
      <w:r w:rsidR="00086CEF">
        <w:rPr>
          <w:rFonts w:ascii="Times New Roman" w:hAnsi="Times New Roman"/>
          <w:lang w:eastAsia="zh-TW"/>
        </w:rPr>
        <w:lastRenderedPageBreak/>
        <w:t xml:space="preserve">public confidence in the charitable sector. </w:t>
      </w:r>
      <w:r w:rsidR="00482438">
        <w:rPr>
          <w:rFonts w:ascii="Times New Roman" w:hAnsi="Times New Roman"/>
          <w:lang w:eastAsia="zh-TW"/>
        </w:rPr>
        <w:t xml:space="preserve">Therefore, it is imperative </w:t>
      </w:r>
      <w:r w:rsidR="0085516C">
        <w:rPr>
          <w:rFonts w:ascii="Times New Roman" w:hAnsi="Times New Roman"/>
          <w:lang w:eastAsia="zh-TW"/>
        </w:rPr>
        <w:t>for</w:t>
      </w:r>
      <w:r w:rsidR="00482438">
        <w:rPr>
          <w:rFonts w:ascii="Times New Roman" w:hAnsi="Times New Roman"/>
          <w:lang w:eastAsia="zh-TW"/>
        </w:rPr>
        <w:t xml:space="preserve"> delegates </w:t>
      </w:r>
      <w:r w:rsidR="0085516C">
        <w:rPr>
          <w:rFonts w:ascii="Times New Roman" w:hAnsi="Times New Roman"/>
          <w:lang w:eastAsia="zh-TW"/>
        </w:rPr>
        <w:t>to consider qualities such as efficiency, transparency, integrity, and efficacy, which many organizations lack today when delivering donations and</w:t>
      </w:r>
      <w:r w:rsidR="00331CF9">
        <w:rPr>
          <w:rFonts w:ascii="Times New Roman" w:hAnsi="Times New Roman"/>
          <w:lang w:eastAsia="zh-TW"/>
        </w:rPr>
        <w:t xml:space="preserve"> utilizing funds</w:t>
      </w:r>
      <w:r w:rsidR="00E56C60">
        <w:rPr>
          <w:rFonts w:ascii="Times New Roman" w:hAnsi="Times New Roman"/>
          <w:lang w:eastAsia="zh-TW"/>
        </w:rPr>
        <w:t>.</w:t>
      </w:r>
    </w:p>
    <w:p w14:paraId="72CD172C" w14:textId="77777777" w:rsidR="0046759A" w:rsidRPr="006A2016" w:rsidRDefault="0046759A" w:rsidP="0046759A">
      <w:pPr>
        <w:pStyle w:val="TextofResearchReport"/>
        <w:rPr>
          <w:rFonts w:ascii="Times New Roman" w:hAnsi="Times New Roman"/>
          <w:lang w:eastAsia="zh-TW"/>
        </w:rPr>
      </w:pPr>
    </w:p>
    <w:p w14:paraId="0F8E83E7" w14:textId="77777777" w:rsidR="00DB78F2" w:rsidRPr="006A2016" w:rsidRDefault="00DB78F2" w:rsidP="00DB78F2">
      <w:pPr>
        <w:pStyle w:val="SectionTitle"/>
        <w:rPr>
          <w:rFonts w:ascii="Times New Roman" w:hAnsi="Times New Roman"/>
          <w:color w:val="548DD4"/>
        </w:rPr>
      </w:pPr>
      <w:r w:rsidRPr="006A2016">
        <w:rPr>
          <w:rFonts w:ascii="Times New Roman" w:hAnsi="Times New Roman"/>
          <w:color w:val="548DD4"/>
        </w:rPr>
        <w:t>Definition of Key Terms</w:t>
      </w:r>
      <w:r>
        <w:rPr>
          <w:rFonts w:ascii="Times New Roman" w:hAnsi="Times New Roman"/>
          <w:color w:val="548DD4"/>
        </w:rPr>
        <w:t xml:space="preserve"> </w:t>
      </w:r>
    </w:p>
    <w:p w14:paraId="6966E864" w14:textId="30B36F7D" w:rsidR="00DB78F2" w:rsidRDefault="00DB78F2" w:rsidP="00DB78F2">
      <w:pPr>
        <w:pStyle w:val="KeyTerm"/>
        <w:rPr>
          <w:rFonts w:ascii="Times New Roman" w:hAnsi="Times New Roman"/>
          <w:lang w:eastAsia="zh-CN"/>
        </w:rPr>
      </w:pPr>
      <w:r>
        <w:rPr>
          <w:rFonts w:ascii="Times New Roman" w:hAnsi="Times New Roman"/>
          <w:lang w:eastAsia="ko-KR"/>
        </w:rPr>
        <w:t>Charitable Organization</w:t>
      </w:r>
    </w:p>
    <w:p w14:paraId="2BEE3C5D" w14:textId="4FE16AE5" w:rsidR="00DB78F2" w:rsidRDefault="0017496A" w:rsidP="0017496A">
      <w:pPr>
        <w:spacing w:line="360" w:lineRule="auto"/>
        <w:ind w:left="720"/>
        <w:rPr>
          <w:rFonts w:ascii="Times New Roman" w:hAnsi="Times New Roman"/>
          <w:sz w:val="22"/>
        </w:rPr>
      </w:pPr>
      <w:r>
        <w:rPr>
          <w:rFonts w:ascii="Times New Roman" w:hAnsi="Times New Roman"/>
          <w:sz w:val="22"/>
        </w:rPr>
        <w:t xml:space="preserve">A </w:t>
      </w:r>
      <w:r w:rsidR="00DB78F2">
        <w:rPr>
          <w:rFonts w:ascii="Times New Roman" w:hAnsi="Times New Roman"/>
          <w:sz w:val="22"/>
        </w:rPr>
        <w:t xml:space="preserve">charitable organization </w:t>
      </w:r>
      <w:r w:rsidR="00B17CC3">
        <w:rPr>
          <w:rFonts w:ascii="Times New Roman" w:hAnsi="Times New Roman"/>
          <w:sz w:val="22"/>
        </w:rPr>
        <w:t>is a tax</w:t>
      </w:r>
      <w:r w:rsidR="006F42F4">
        <w:rPr>
          <w:rFonts w:ascii="Times New Roman" w:hAnsi="Times New Roman"/>
          <w:sz w:val="22"/>
        </w:rPr>
        <w:t>-</w:t>
      </w:r>
      <w:r w:rsidR="00B17CC3">
        <w:rPr>
          <w:rFonts w:ascii="Times New Roman" w:hAnsi="Times New Roman"/>
          <w:sz w:val="22"/>
        </w:rPr>
        <w:t>exempt non-profit organization</w:t>
      </w:r>
      <w:r w:rsidR="00857BD8">
        <w:rPr>
          <w:rFonts w:ascii="Times New Roman" w:hAnsi="Times New Roman"/>
          <w:sz w:val="22"/>
        </w:rPr>
        <w:t xml:space="preserve"> </w:t>
      </w:r>
      <w:r w:rsidR="006F42F4">
        <w:rPr>
          <w:rFonts w:ascii="Times New Roman" w:hAnsi="Times New Roman"/>
          <w:sz w:val="22"/>
        </w:rPr>
        <w:t>that</w:t>
      </w:r>
      <w:r w:rsidR="00C543E2">
        <w:rPr>
          <w:rFonts w:ascii="Times New Roman" w:hAnsi="Times New Roman"/>
          <w:sz w:val="22"/>
        </w:rPr>
        <w:t xml:space="preserve"> aims </w:t>
      </w:r>
      <w:r w:rsidR="00D41EE3">
        <w:rPr>
          <w:rFonts w:ascii="Times New Roman" w:hAnsi="Times New Roman" w:hint="eastAsia"/>
          <w:sz w:val="22"/>
        </w:rPr>
        <w:t>t</w:t>
      </w:r>
      <w:r w:rsidR="00D41EE3">
        <w:rPr>
          <w:rFonts w:ascii="Times New Roman" w:hAnsi="Times New Roman"/>
          <w:sz w:val="22"/>
        </w:rPr>
        <w:t>o</w:t>
      </w:r>
      <w:r>
        <w:rPr>
          <w:rFonts w:ascii="Times New Roman" w:hAnsi="Times New Roman"/>
          <w:sz w:val="22"/>
        </w:rPr>
        <w:t xml:space="preserve"> </w:t>
      </w:r>
      <w:r w:rsidR="00D41EE3">
        <w:rPr>
          <w:rFonts w:ascii="Times New Roman" w:hAnsi="Times New Roman"/>
          <w:sz w:val="22"/>
        </w:rPr>
        <w:t>promote philanthropy and social well-being through donations and</w:t>
      </w:r>
      <w:r w:rsidR="0014163A">
        <w:rPr>
          <w:rFonts w:ascii="Times New Roman" w:hAnsi="Times New Roman"/>
          <w:sz w:val="22"/>
        </w:rPr>
        <w:t xml:space="preserve"> other </w:t>
      </w:r>
      <w:r w:rsidR="00005332">
        <w:rPr>
          <w:rFonts w:ascii="Times New Roman" w:hAnsi="Times New Roman"/>
          <w:sz w:val="22"/>
        </w:rPr>
        <w:t>means</w:t>
      </w:r>
      <w:r w:rsidR="0014163A">
        <w:rPr>
          <w:rFonts w:ascii="Times New Roman" w:hAnsi="Times New Roman"/>
          <w:sz w:val="22"/>
        </w:rPr>
        <w:t xml:space="preserve">. </w:t>
      </w:r>
      <w:r w:rsidR="009B7956">
        <w:rPr>
          <w:rFonts w:ascii="Times New Roman" w:hAnsi="Times New Roman"/>
          <w:sz w:val="22"/>
        </w:rPr>
        <w:t>Current charity regulations and tax treatment differ based on regions and nations.</w:t>
      </w:r>
      <w:r w:rsidR="002A1F63">
        <w:rPr>
          <w:rFonts w:ascii="Times New Roman" w:hAnsi="Times New Roman"/>
          <w:sz w:val="22"/>
        </w:rPr>
        <w:t xml:space="preserve"> </w:t>
      </w:r>
    </w:p>
    <w:p w14:paraId="7476FF1F" w14:textId="6A49B64C" w:rsidR="000E01E0" w:rsidRPr="006A2016" w:rsidRDefault="000E01E0" w:rsidP="000E01E0">
      <w:pPr>
        <w:spacing w:line="360" w:lineRule="auto"/>
        <w:rPr>
          <w:rFonts w:ascii="Times New Roman" w:hAnsi="Times New Roman"/>
          <w:b/>
          <w:sz w:val="22"/>
          <w:lang w:eastAsia="ko-KR"/>
        </w:rPr>
      </w:pPr>
      <w:r>
        <w:rPr>
          <w:rFonts w:ascii="Times New Roman" w:hAnsi="Times New Roman"/>
          <w:b/>
          <w:sz w:val="22"/>
        </w:rPr>
        <w:t>Non-profit organization &amp; For-profit organization</w:t>
      </w:r>
    </w:p>
    <w:p w14:paraId="59001D75" w14:textId="1C0FC504" w:rsidR="000E01E0" w:rsidRPr="006A2016" w:rsidRDefault="000E01E0" w:rsidP="002A653D">
      <w:pPr>
        <w:spacing w:line="360" w:lineRule="auto"/>
        <w:ind w:left="720"/>
        <w:rPr>
          <w:rFonts w:ascii="Times New Roman" w:hAnsi="Times New Roman"/>
          <w:sz w:val="22"/>
        </w:rPr>
      </w:pPr>
      <w:r>
        <w:rPr>
          <w:rFonts w:ascii="Times New Roman" w:hAnsi="Times New Roman"/>
          <w:sz w:val="22"/>
        </w:rPr>
        <w:t>A non-profit organization</w:t>
      </w:r>
      <w:r w:rsidR="00DD1C4C">
        <w:rPr>
          <w:rFonts w:ascii="Times New Roman" w:hAnsi="Times New Roman"/>
          <w:sz w:val="22"/>
        </w:rPr>
        <w:t xml:space="preserve"> </w:t>
      </w:r>
      <w:r w:rsidR="003315D3">
        <w:rPr>
          <w:rFonts w:ascii="Times New Roman" w:hAnsi="Times New Roman"/>
          <w:sz w:val="22"/>
        </w:rPr>
        <w:t xml:space="preserve">is </w:t>
      </w:r>
      <w:r w:rsidR="00304387">
        <w:rPr>
          <w:rFonts w:ascii="Times New Roman" w:hAnsi="Times New Roman"/>
          <w:sz w:val="22"/>
        </w:rPr>
        <w:t>a</w:t>
      </w:r>
      <w:r w:rsidR="008748C9">
        <w:rPr>
          <w:rFonts w:ascii="Times New Roman" w:hAnsi="Times New Roman"/>
          <w:sz w:val="22"/>
        </w:rPr>
        <w:t>n</w:t>
      </w:r>
      <w:r w:rsidR="00304387">
        <w:rPr>
          <w:rFonts w:ascii="Times New Roman" w:hAnsi="Times New Roman"/>
          <w:sz w:val="22"/>
        </w:rPr>
        <w:t xml:space="preserve"> entity</w:t>
      </w:r>
      <w:r w:rsidR="003315D3">
        <w:rPr>
          <w:rFonts w:ascii="Times New Roman" w:hAnsi="Times New Roman"/>
          <w:sz w:val="22"/>
        </w:rPr>
        <w:t xml:space="preserve"> </w:t>
      </w:r>
      <w:r w:rsidR="008748C9">
        <w:rPr>
          <w:rFonts w:ascii="Times New Roman" w:hAnsi="Times New Roman"/>
          <w:sz w:val="22"/>
        </w:rPr>
        <w:t xml:space="preserve">that </w:t>
      </w:r>
      <w:r w:rsidR="00DE28AD">
        <w:rPr>
          <w:rFonts w:ascii="Times New Roman" w:hAnsi="Times New Roman"/>
          <w:sz w:val="22"/>
        </w:rPr>
        <w:t>pursues</w:t>
      </w:r>
      <w:r w:rsidR="00304387">
        <w:rPr>
          <w:rFonts w:ascii="Times New Roman" w:hAnsi="Times New Roman"/>
          <w:sz w:val="22"/>
        </w:rPr>
        <w:t xml:space="preserve"> </w:t>
      </w:r>
      <w:r w:rsidR="008748C9">
        <w:rPr>
          <w:rFonts w:ascii="Times New Roman" w:hAnsi="Times New Roman"/>
          <w:sz w:val="22"/>
        </w:rPr>
        <w:t xml:space="preserve">a </w:t>
      </w:r>
      <w:r w:rsidR="00304387">
        <w:rPr>
          <w:rFonts w:ascii="Times New Roman" w:hAnsi="Times New Roman"/>
          <w:sz w:val="22"/>
        </w:rPr>
        <w:t xml:space="preserve">cause </w:t>
      </w:r>
      <w:r w:rsidR="0017283A">
        <w:rPr>
          <w:rFonts w:ascii="Times New Roman" w:hAnsi="Times New Roman"/>
          <w:sz w:val="22"/>
        </w:rPr>
        <w:t>by</w:t>
      </w:r>
      <w:r w:rsidR="00B57CCA">
        <w:rPr>
          <w:rFonts w:ascii="Times New Roman" w:hAnsi="Times New Roman"/>
          <w:sz w:val="22"/>
        </w:rPr>
        <w:t xml:space="preserve"> </w:t>
      </w:r>
      <w:r w:rsidR="00C122CF">
        <w:rPr>
          <w:rFonts w:ascii="Times New Roman" w:hAnsi="Times New Roman"/>
          <w:sz w:val="22"/>
        </w:rPr>
        <w:t xml:space="preserve">investing </w:t>
      </w:r>
      <w:r w:rsidR="008748C9">
        <w:rPr>
          <w:rFonts w:ascii="Times New Roman" w:hAnsi="Times New Roman"/>
          <w:sz w:val="22"/>
        </w:rPr>
        <w:t xml:space="preserve">all of </w:t>
      </w:r>
      <w:r w:rsidR="00C122CF">
        <w:rPr>
          <w:rFonts w:ascii="Times New Roman" w:hAnsi="Times New Roman"/>
          <w:sz w:val="22"/>
        </w:rPr>
        <w:t xml:space="preserve">its revenue into its social mission. Conversely, a for-profit organization is </w:t>
      </w:r>
      <w:r w:rsidR="00D42867">
        <w:rPr>
          <w:rFonts w:ascii="Times New Roman" w:hAnsi="Times New Roman"/>
          <w:sz w:val="22"/>
        </w:rPr>
        <w:t xml:space="preserve">a business institution </w:t>
      </w:r>
      <w:r w:rsidR="00A7636C">
        <w:rPr>
          <w:rFonts w:ascii="Times New Roman" w:hAnsi="Times New Roman"/>
          <w:sz w:val="22"/>
        </w:rPr>
        <w:t>that</w:t>
      </w:r>
      <w:r w:rsidR="00D42867">
        <w:rPr>
          <w:rFonts w:ascii="Times New Roman" w:hAnsi="Times New Roman"/>
          <w:sz w:val="22"/>
        </w:rPr>
        <w:t xml:space="preserve"> delivers its revenue to its shareholders and</w:t>
      </w:r>
      <w:r w:rsidR="00975C24">
        <w:rPr>
          <w:rFonts w:ascii="Times New Roman" w:hAnsi="Times New Roman"/>
          <w:sz w:val="22"/>
        </w:rPr>
        <w:t xml:space="preserve"> members.</w:t>
      </w:r>
      <w:r w:rsidR="00883F1A">
        <w:rPr>
          <w:rFonts w:ascii="Times New Roman" w:hAnsi="Times New Roman"/>
          <w:sz w:val="22"/>
        </w:rPr>
        <w:t xml:space="preserve"> Though most charities operate on a non-profit basis, some charitable organizations are not-for-profit, meaning that </w:t>
      </w:r>
      <w:r w:rsidR="00DB2F63">
        <w:rPr>
          <w:rFonts w:ascii="Times New Roman" w:hAnsi="Times New Roman"/>
          <w:sz w:val="22"/>
        </w:rPr>
        <w:t xml:space="preserve">they distribute excess income to their members. </w:t>
      </w:r>
      <w:r w:rsidR="005A614C">
        <w:rPr>
          <w:rFonts w:ascii="Times New Roman" w:hAnsi="Times New Roman"/>
          <w:sz w:val="22"/>
        </w:rPr>
        <w:t>A notable category</w:t>
      </w:r>
      <w:r w:rsidR="006D6A34">
        <w:rPr>
          <w:rFonts w:ascii="Times New Roman" w:hAnsi="Times New Roman"/>
          <w:sz w:val="22"/>
        </w:rPr>
        <w:t xml:space="preserve"> of for-profit charity is L3C (Low-profit </w:t>
      </w:r>
      <w:r w:rsidR="00B770EE">
        <w:rPr>
          <w:rFonts w:ascii="Times New Roman" w:hAnsi="Times New Roman"/>
          <w:sz w:val="22"/>
        </w:rPr>
        <w:t xml:space="preserve">Liability Company), </w:t>
      </w:r>
      <w:r w:rsidR="002A653D">
        <w:rPr>
          <w:rFonts w:ascii="Times New Roman" w:hAnsi="Times New Roman"/>
          <w:sz w:val="22"/>
        </w:rPr>
        <w:t>a</w:t>
      </w:r>
      <w:r w:rsidR="00940EAA">
        <w:rPr>
          <w:rFonts w:ascii="Times New Roman" w:hAnsi="Times New Roman"/>
          <w:sz w:val="22"/>
        </w:rPr>
        <w:t xml:space="preserve">n </w:t>
      </w:r>
      <w:r w:rsidR="002A653D">
        <w:rPr>
          <w:rFonts w:ascii="Times New Roman" w:hAnsi="Times New Roman"/>
          <w:sz w:val="22"/>
        </w:rPr>
        <w:t>innovation in the United States which serves a charitable mission while generating profits.</w:t>
      </w:r>
      <w:r w:rsidR="002660E3">
        <w:rPr>
          <w:rFonts w:ascii="Times New Roman" w:hAnsi="Times New Roman"/>
          <w:sz w:val="22"/>
        </w:rPr>
        <w:t xml:space="preserve"> </w:t>
      </w:r>
    </w:p>
    <w:p w14:paraId="6D8E952C" w14:textId="24957F66" w:rsidR="00DB78F2" w:rsidRPr="006A2016" w:rsidRDefault="000E01E0" w:rsidP="00DB78F2">
      <w:pPr>
        <w:spacing w:line="360" w:lineRule="auto"/>
        <w:rPr>
          <w:rFonts w:ascii="Times New Roman" w:hAnsi="Times New Roman"/>
          <w:b/>
          <w:sz w:val="22"/>
          <w:lang w:eastAsia="ko-KR"/>
        </w:rPr>
      </w:pPr>
      <w:r>
        <w:rPr>
          <w:rFonts w:ascii="Times New Roman" w:hAnsi="Times New Roman"/>
          <w:b/>
          <w:sz w:val="22"/>
        </w:rPr>
        <w:t>Charity Fraud</w:t>
      </w:r>
    </w:p>
    <w:p w14:paraId="11FDAD93" w14:textId="21B5A21F" w:rsidR="00DB78F2" w:rsidRDefault="00B92897" w:rsidP="00D571C3">
      <w:pPr>
        <w:spacing w:line="360" w:lineRule="auto"/>
        <w:ind w:left="720"/>
        <w:rPr>
          <w:rFonts w:ascii="Times New Roman" w:hAnsi="Times New Roman"/>
          <w:sz w:val="22"/>
        </w:rPr>
      </w:pPr>
      <w:r>
        <w:rPr>
          <w:rFonts w:ascii="Times New Roman" w:hAnsi="Times New Roman"/>
          <w:sz w:val="22"/>
        </w:rPr>
        <w:t xml:space="preserve">Charity </w:t>
      </w:r>
      <w:r w:rsidR="00244736">
        <w:rPr>
          <w:rFonts w:ascii="Times New Roman" w:hAnsi="Times New Roman"/>
          <w:sz w:val="22"/>
        </w:rPr>
        <w:t>fraud</w:t>
      </w:r>
      <w:r w:rsidR="00774C41">
        <w:rPr>
          <w:rFonts w:ascii="Times New Roman" w:hAnsi="Times New Roman"/>
          <w:sz w:val="22"/>
        </w:rPr>
        <w:t xml:space="preserve"> </w:t>
      </w:r>
      <w:r w:rsidR="00302881">
        <w:rPr>
          <w:rFonts w:ascii="Times New Roman" w:hAnsi="Times New Roman"/>
          <w:sz w:val="22"/>
        </w:rPr>
        <w:t xml:space="preserve">is the </w:t>
      </w:r>
      <w:r w:rsidR="00331AD1">
        <w:rPr>
          <w:rFonts w:ascii="Times New Roman" w:hAnsi="Times New Roman"/>
          <w:sz w:val="22"/>
        </w:rPr>
        <w:t>intentional</w:t>
      </w:r>
      <w:r w:rsidR="00302881">
        <w:rPr>
          <w:rFonts w:ascii="Times New Roman" w:hAnsi="Times New Roman"/>
          <w:sz w:val="22"/>
        </w:rPr>
        <w:t xml:space="preserve"> act of </w:t>
      </w:r>
      <w:r w:rsidR="00806AE6">
        <w:rPr>
          <w:rFonts w:ascii="Times New Roman" w:hAnsi="Times New Roman"/>
          <w:sz w:val="22"/>
        </w:rPr>
        <w:t xml:space="preserve">deceiving benefactors </w:t>
      </w:r>
      <w:del w:id="49" w:author="Huang Edward" w:date="2020-07-28T22:15:00Z">
        <w:r w:rsidR="00806AE6" w:rsidDel="0078582E">
          <w:rPr>
            <w:rFonts w:ascii="Times New Roman" w:hAnsi="Times New Roman"/>
            <w:sz w:val="22"/>
          </w:rPr>
          <w:delText>to donate to a charitable cause</w:delText>
        </w:r>
        <w:r w:rsidR="00D571C3" w:rsidDel="0078582E">
          <w:rPr>
            <w:rFonts w:ascii="Times New Roman" w:hAnsi="Times New Roman"/>
            <w:sz w:val="22"/>
          </w:rPr>
          <w:delText xml:space="preserve">, then collecting or misappropriating the money </w:delText>
        </w:r>
      </w:del>
      <w:r w:rsidR="00331AD1">
        <w:rPr>
          <w:rFonts w:ascii="Times New Roman" w:hAnsi="Times New Roman"/>
          <w:sz w:val="22"/>
        </w:rPr>
        <w:t>to secure</w:t>
      </w:r>
      <w:r w:rsidR="00D571C3">
        <w:rPr>
          <w:rFonts w:ascii="Times New Roman" w:hAnsi="Times New Roman"/>
          <w:sz w:val="22"/>
        </w:rPr>
        <w:t xml:space="preserve"> </w:t>
      </w:r>
      <w:r w:rsidR="00C71104">
        <w:rPr>
          <w:rFonts w:ascii="Times New Roman" w:hAnsi="Times New Roman"/>
          <w:sz w:val="22"/>
        </w:rPr>
        <w:t xml:space="preserve">unlawful </w:t>
      </w:r>
      <w:r w:rsidR="00D571C3">
        <w:rPr>
          <w:rFonts w:ascii="Times New Roman" w:hAnsi="Times New Roman"/>
          <w:sz w:val="22"/>
        </w:rPr>
        <w:t xml:space="preserve">individual </w:t>
      </w:r>
      <w:r w:rsidR="00331AD1">
        <w:rPr>
          <w:rFonts w:ascii="Times New Roman" w:hAnsi="Times New Roman"/>
          <w:sz w:val="22"/>
        </w:rPr>
        <w:t>gain</w:t>
      </w:r>
      <w:del w:id="50" w:author="Huang Edward" w:date="2020-07-28T22:15:00Z">
        <w:r w:rsidR="00D571C3" w:rsidDel="0078582E">
          <w:rPr>
            <w:rFonts w:ascii="Times New Roman" w:hAnsi="Times New Roman"/>
            <w:sz w:val="22"/>
          </w:rPr>
          <w:delText>.</w:delText>
        </w:r>
      </w:del>
      <w:r w:rsidR="00D571C3">
        <w:rPr>
          <w:rFonts w:ascii="Times New Roman" w:hAnsi="Times New Roman"/>
          <w:sz w:val="22"/>
        </w:rPr>
        <w:t>.</w:t>
      </w:r>
      <w:r w:rsidR="00A15304">
        <w:rPr>
          <w:rFonts w:ascii="Times New Roman" w:hAnsi="Times New Roman"/>
          <w:sz w:val="22"/>
        </w:rPr>
        <w:t xml:space="preserve"> Deceivers often </w:t>
      </w:r>
      <w:r w:rsidR="00BD0D35">
        <w:rPr>
          <w:rFonts w:ascii="Times New Roman" w:hAnsi="Times New Roman"/>
          <w:sz w:val="22"/>
        </w:rPr>
        <w:t xml:space="preserve">pretend to be a promising charity and </w:t>
      </w:r>
      <w:r w:rsidR="00F40C99">
        <w:rPr>
          <w:rFonts w:ascii="Times New Roman" w:hAnsi="Times New Roman"/>
          <w:sz w:val="22"/>
        </w:rPr>
        <w:t xml:space="preserve">establish </w:t>
      </w:r>
      <w:r w:rsidR="008748C9">
        <w:rPr>
          <w:rFonts w:ascii="Times New Roman" w:hAnsi="Times New Roman"/>
          <w:sz w:val="22"/>
        </w:rPr>
        <w:t xml:space="preserve">illegitimate </w:t>
      </w:r>
      <w:r w:rsidR="00BD0D35">
        <w:rPr>
          <w:rFonts w:ascii="Times New Roman" w:hAnsi="Times New Roman"/>
          <w:sz w:val="22"/>
        </w:rPr>
        <w:t>fundraising platforms</w:t>
      </w:r>
      <w:r w:rsidR="00865111">
        <w:rPr>
          <w:rFonts w:ascii="Times New Roman" w:hAnsi="Times New Roman"/>
          <w:sz w:val="22"/>
        </w:rPr>
        <w:t>.</w:t>
      </w:r>
      <w:r w:rsidR="00A378D2">
        <w:rPr>
          <w:rFonts w:ascii="Times New Roman" w:hAnsi="Times New Roman"/>
          <w:sz w:val="22"/>
        </w:rPr>
        <w:t xml:space="preserve"> When businesses or social enterprises accept donations and exploit the income for purposes </w:t>
      </w:r>
      <w:r w:rsidR="00957F1C">
        <w:rPr>
          <w:rFonts w:ascii="Times New Roman" w:hAnsi="Times New Roman"/>
          <w:sz w:val="22"/>
        </w:rPr>
        <w:t>unassociated with the fundraising objectives, the act would</w:t>
      </w:r>
      <w:r w:rsidR="006740D4">
        <w:rPr>
          <w:rFonts w:ascii="Times New Roman" w:hAnsi="Times New Roman"/>
          <w:sz w:val="22"/>
        </w:rPr>
        <w:t xml:space="preserve"> typically</w:t>
      </w:r>
      <w:r w:rsidR="00957F1C">
        <w:rPr>
          <w:rFonts w:ascii="Times New Roman" w:hAnsi="Times New Roman"/>
          <w:sz w:val="22"/>
        </w:rPr>
        <w:t xml:space="preserve"> be considered fraudulent. </w:t>
      </w:r>
    </w:p>
    <w:p w14:paraId="607F1919" w14:textId="7F8317F4" w:rsidR="008F263B" w:rsidRPr="0068673D" w:rsidRDefault="00981924" w:rsidP="008F263B">
      <w:pPr>
        <w:spacing w:line="360" w:lineRule="auto"/>
        <w:rPr>
          <w:rFonts w:ascii="Times New Roman" w:hAnsi="Times New Roman"/>
          <w:b/>
          <w:sz w:val="22"/>
          <w:lang w:eastAsia="ko-KR"/>
        </w:rPr>
      </w:pPr>
      <w:r>
        <w:rPr>
          <w:rFonts w:ascii="Times New Roman" w:hAnsi="Times New Roman"/>
          <w:b/>
          <w:sz w:val="22"/>
        </w:rPr>
        <w:t>Badge Charity</w:t>
      </w:r>
    </w:p>
    <w:p w14:paraId="604209CE" w14:textId="05C7AA57" w:rsidR="008F263B" w:rsidRDefault="00981924" w:rsidP="00981924">
      <w:pPr>
        <w:spacing w:line="360" w:lineRule="auto"/>
        <w:ind w:left="720"/>
        <w:rPr>
          <w:rFonts w:ascii="Times New Roman" w:hAnsi="Times New Roman"/>
          <w:sz w:val="22"/>
        </w:rPr>
      </w:pPr>
      <w:r>
        <w:rPr>
          <w:rFonts w:ascii="Times New Roman" w:hAnsi="Times New Roman"/>
          <w:sz w:val="22"/>
        </w:rPr>
        <w:t>Badge charit</w:t>
      </w:r>
      <w:ins w:id="51" w:author="Huang Edward" w:date="2020-07-28T22:15:00Z">
        <w:r w:rsidR="0078582E">
          <w:rPr>
            <w:rFonts w:ascii="Times New Roman" w:hAnsi="Times New Roman"/>
            <w:sz w:val="22"/>
          </w:rPr>
          <w:t>ies</w:t>
        </w:r>
      </w:ins>
      <w:del w:id="52" w:author="Huang Edward" w:date="2020-07-28T22:15:00Z">
        <w:r w:rsidDel="0078582E">
          <w:rPr>
            <w:rFonts w:ascii="Times New Roman" w:hAnsi="Times New Roman"/>
            <w:sz w:val="22"/>
          </w:rPr>
          <w:delText>y</w:delText>
        </w:r>
      </w:del>
      <w:r>
        <w:rPr>
          <w:rFonts w:ascii="Times New Roman" w:hAnsi="Times New Roman"/>
          <w:sz w:val="22"/>
        </w:rPr>
        <w:t xml:space="preserve"> </w:t>
      </w:r>
      <w:ins w:id="53" w:author="Huang Edward" w:date="2020-07-28T22:15:00Z">
        <w:r w:rsidR="0078582E">
          <w:rPr>
            <w:rFonts w:ascii="Times New Roman" w:hAnsi="Times New Roman"/>
            <w:sz w:val="22"/>
          </w:rPr>
          <w:t>are</w:t>
        </w:r>
      </w:ins>
      <w:del w:id="54" w:author="Huang Edward" w:date="2020-07-28T22:15:00Z">
        <w:r w:rsidDel="0078582E">
          <w:rPr>
            <w:rFonts w:ascii="Times New Roman" w:hAnsi="Times New Roman"/>
            <w:sz w:val="22"/>
          </w:rPr>
          <w:delText>is</w:delText>
        </w:r>
      </w:del>
      <w:r>
        <w:rPr>
          <w:rFonts w:ascii="Times New Roman" w:hAnsi="Times New Roman"/>
          <w:sz w:val="22"/>
        </w:rPr>
        <w:t xml:space="preserve"> </w:t>
      </w:r>
      <w:del w:id="55" w:author="Huang Edward" w:date="2020-07-28T22:16:00Z">
        <w:r w:rsidDel="0078582E">
          <w:rPr>
            <w:rFonts w:ascii="Times New Roman" w:hAnsi="Times New Roman"/>
            <w:sz w:val="22"/>
          </w:rPr>
          <w:delText xml:space="preserve">another </w:delText>
        </w:r>
      </w:del>
      <w:ins w:id="56" w:author="Huang Edward" w:date="2020-07-28T22:16:00Z">
        <w:r w:rsidR="0078582E">
          <w:rPr>
            <w:rFonts w:ascii="Times New Roman" w:hAnsi="Times New Roman"/>
            <w:sz w:val="22"/>
          </w:rPr>
          <w:t xml:space="preserve">a </w:t>
        </w:r>
      </w:ins>
      <w:r>
        <w:rPr>
          <w:rFonts w:ascii="Times New Roman" w:hAnsi="Times New Roman"/>
          <w:sz w:val="22"/>
        </w:rPr>
        <w:t>category of charity fraud where</w:t>
      </w:r>
      <w:r>
        <w:rPr>
          <w:rFonts w:ascii="Times New Roman" w:hAnsi="Times New Roman" w:hint="eastAsia"/>
          <w:sz w:val="22"/>
        </w:rPr>
        <w:t xml:space="preserve"> </w:t>
      </w:r>
      <w:r>
        <w:rPr>
          <w:rFonts w:ascii="Times New Roman" w:hAnsi="Times New Roman"/>
          <w:sz w:val="22"/>
        </w:rPr>
        <w:t>opportunists in existing charities attempt to use donation funds for personal gain</w:t>
      </w:r>
      <w:r w:rsidR="008748C9">
        <w:rPr>
          <w:rFonts w:ascii="Times New Roman" w:hAnsi="Times New Roman"/>
          <w:sz w:val="22"/>
        </w:rPr>
        <w:t xml:space="preserve">. They do so by </w:t>
      </w:r>
      <w:r w:rsidR="00EC49F2">
        <w:rPr>
          <w:rFonts w:ascii="Times New Roman" w:hAnsi="Times New Roman"/>
          <w:sz w:val="22"/>
        </w:rPr>
        <w:t xml:space="preserve">providing an inordinate </w:t>
      </w:r>
      <w:r w:rsidR="00D06A8E">
        <w:rPr>
          <w:rFonts w:ascii="Times New Roman" w:hAnsi="Times New Roman"/>
          <w:sz w:val="22"/>
        </w:rPr>
        <w:t>benefit</w:t>
      </w:r>
      <w:r w:rsidR="00EC49F2">
        <w:rPr>
          <w:rFonts w:ascii="Times New Roman" w:hAnsi="Times New Roman"/>
          <w:sz w:val="22"/>
        </w:rPr>
        <w:t xml:space="preserve"> to its members and fundraisers</w:t>
      </w:r>
      <w:r>
        <w:rPr>
          <w:rFonts w:ascii="Times New Roman" w:hAnsi="Times New Roman"/>
          <w:sz w:val="22"/>
        </w:rPr>
        <w:t xml:space="preserve">. </w:t>
      </w:r>
      <w:r w:rsidR="00555E89">
        <w:rPr>
          <w:rFonts w:ascii="Times New Roman" w:hAnsi="Times New Roman"/>
          <w:sz w:val="22"/>
        </w:rPr>
        <w:t>An example of badge charity</w:t>
      </w:r>
      <w:r w:rsidR="007E4869">
        <w:rPr>
          <w:rFonts w:ascii="Times New Roman" w:hAnsi="Times New Roman"/>
          <w:sz w:val="22"/>
        </w:rPr>
        <w:t xml:space="preserve"> </w:t>
      </w:r>
      <w:r w:rsidR="0068673D">
        <w:rPr>
          <w:rFonts w:ascii="Times New Roman" w:hAnsi="Times New Roman"/>
          <w:sz w:val="22"/>
        </w:rPr>
        <w:t>is COFAV (</w:t>
      </w:r>
      <w:r w:rsidR="001557C8">
        <w:rPr>
          <w:rFonts w:ascii="Times New Roman" w:hAnsi="Times New Roman"/>
          <w:sz w:val="22"/>
        </w:rPr>
        <w:t>Circle of friends for American Veterans</w:t>
      </w:r>
      <w:r w:rsidR="0068673D">
        <w:rPr>
          <w:rFonts w:ascii="Times New Roman" w:hAnsi="Times New Roman"/>
          <w:sz w:val="22"/>
        </w:rPr>
        <w:t>)</w:t>
      </w:r>
      <w:r w:rsidR="001557C8">
        <w:rPr>
          <w:rFonts w:ascii="Times New Roman" w:hAnsi="Times New Roman"/>
          <w:sz w:val="22"/>
        </w:rPr>
        <w:t xml:space="preserve">, which </w:t>
      </w:r>
      <w:del w:id="57" w:author="Huang Edward" w:date="2020-07-28T22:16:00Z">
        <w:r w:rsidR="006D0CD6" w:rsidDel="0078582E">
          <w:rPr>
            <w:rFonts w:ascii="Times New Roman" w:hAnsi="Times New Roman"/>
            <w:sz w:val="22"/>
          </w:rPr>
          <w:delText xml:space="preserve">devoted </w:delText>
        </w:r>
      </w:del>
      <w:ins w:id="58" w:author="Huang Edward" w:date="2020-07-28T22:16:00Z">
        <w:r w:rsidR="0078582E">
          <w:rPr>
            <w:rFonts w:ascii="Times New Roman" w:hAnsi="Times New Roman"/>
            <w:sz w:val="22"/>
          </w:rPr>
          <w:t xml:space="preserve">devotes </w:t>
        </w:r>
      </w:ins>
      <w:r w:rsidR="006D0CD6">
        <w:rPr>
          <w:rFonts w:ascii="Times New Roman" w:hAnsi="Times New Roman"/>
          <w:sz w:val="22"/>
        </w:rPr>
        <w:t>89% of their income to overhead</w:t>
      </w:r>
      <w:r w:rsidR="00274879">
        <w:rPr>
          <w:rFonts w:ascii="Times New Roman" w:hAnsi="Times New Roman"/>
          <w:sz w:val="22"/>
        </w:rPr>
        <w:t xml:space="preserve"> expenditure</w:t>
      </w:r>
      <w:r w:rsidR="006D0CD6">
        <w:rPr>
          <w:rFonts w:ascii="Times New Roman" w:hAnsi="Times New Roman"/>
          <w:sz w:val="22"/>
        </w:rPr>
        <w:t xml:space="preserve"> instead of charitable programs. </w:t>
      </w:r>
    </w:p>
    <w:p w14:paraId="1EC80DA4" w14:textId="629D2EC3" w:rsidR="002841EE" w:rsidRPr="0068673D" w:rsidRDefault="002841EE" w:rsidP="002841EE">
      <w:pPr>
        <w:spacing w:line="360" w:lineRule="auto"/>
        <w:rPr>
          <w:rFonts w:ascii="Times New Roman" w:hAnsi="Times New Roman"/>
          <w:b/>
          <w:sz w:val="22"/>
          <w:lang w:eastAsia="ko-KR"/>
        </w:rPr>
      </w:pPr>
      <w:r>
        <w:rPr>
          <w:rFonts w:ascii="Times New Roman" w:hAnsi="Times New Roman"/>
          <w:b/>
          <w:sz w:val="22"/>
        </w:rPr>
        <w:t>Fundraising</w:t>
      </w:r>
    </w:p>
    <w:p w14:paraId="7FBE14DD" w14:textId="1BC29D36" w:rsidR="00CA1A52" w:rsidRDefault="00EB3F89" w:rsidP="00BA5B34">
      <w:pPr>
        <w:spacing w:line="360" w:lineRule="auto"/>
        <w:ind w:left="720"/>
        <w:rPr>
          <w:rFonts w:ascii="Times New Roman" w:hAnsi="Times New Roman"/>
          <w:sz w:val="22"/>
        </w:rPr>
      </w:pPr>
      <w:r>
        <w:rPr>
          <w:rFonts w:ascii="Times New Roman" w:hAnsi="Times New Roman"/>
          <w:sz w:val="22"/>
        </w:rPr>
        <w:t xml:space="preserve">Fundraising is the </w:t>
      </w:r>
      <w:r w:rsidR="00463E68">
        <w:rPr>
          <w:rFonts w:ascii="Times New Roman" w:hAnsi="Times New Roman"/>
          <w:sz w:val="22"/>
        </w:rPr>
        <w:t>organized activity of raising a sum of money</w:t>
      </w:r>
      <w:r w:rsidR="005F4208">
        <w:rPr>
          <w:rFonts w:ascii="Times New Roman" w:hAnsi="Times New Roman"/>
          <w:sz w:val="22"/>
        </w:rPr>
        <w:t>.</w:t>
      </w:r>
      <w:r w:rsidR="00781A83">
        <w:rPr>
          <w:rFonts w:ascii="Times New Roman" w:hAnsi="Times New Roman"/>
          <w:sz w:val="22"/>
        </w:rPr>
        <w:t xml:space="preserve"> F</w:t>
      </w:r>
      <w:r w:rsidR="005F4208">
        <w:rPr>
          <w:rFonts w:ascii="Times New Roman" w:hAnsi="Times New Roman"/>
          <w:sz w:val="22"/>
        </w:rPr>
        <w:t xml:space="preserve">undraising serves as a medium for charities, non-profit organizations, and social enterprises </w:t>
      </w:r>
      <w:r w:rsidR="00525E22">
        <w:rPr>
          <w:rFonts w:ascii="Times New Roman" w:hAnsi="Times New Roman"/>
          <w:sz w:val="22"/>
        </w:rPr>
        <w:t xml:space="preserve">to further their cause. </w:t>
      </w:r>
      <w:r w:rsidR="00FA66D1">
        <w:rPr>
          <w:rFonts w:ascii="Times New Roman" w:hAnsi="Times New Roman"/>
          <w:sz w:val="22"/>
        </w:rPr>
        <w:t xml:space="preserve">Fundraising approaches include online </w:t>
      </w:r>
      <w:r w:rsidR="008748C9">
        <w:rPr>
          <w:rFonts w:ascii="Times New Roman" w:hAnsi="Times New Roman"/>
          <w:sz w:val="22"/>
        </w:rPr>
        <w:t>promotion campaigns</w:t>
      </w:r>
      <w:r w:rsidR="00FA66D1">
        <w:rPr>
          <w:rFonts w:ascii="Times New Roman" w:hAnsi="Times New Roman"/>
          <w:sz w:val="22"/>
        </w:rPr>
        <w:t>, online payment platforms</w:t>
      </w:r>
      <w:r w:rsidR="00D65B5B">
        <w:rPr>
          <w:rFonts w:ascii="Times New Roman" w:hAnsi="Times New Roman"/>
          <w:sz w:val="22"/>
        </w:rPr>
        <w:t xml:space="preserve">, </w:t>
      </w:r>
      <w:r w:rsidR="00F40F63">
        <w:rPr>
          <w:rFonts w:ascii="Times New Roman" w:hAnsi="Times New Roman"/>
          <w:sz w:val="22"/>
        </w:rPr>
        <w:t xml:space="preserve">application for grants, </w:t>
      </w:r>
      <w:r w:rsidR="00982A31">
        <w:rPr>
          <w:rFonts w:ascii="Times New Roman" w:hAnsi="Times New Roman"/>
          <w:sz w:val="22"/>
        </w:rPr>
        <w:t>microfinance</w:t>
      </w:r>
      <w:r w:rsidR="00003FD6">
        <w:rPr>
          <w:rFonts w:ascii="Times New Roman" w:hAnsi="Times New Roman"/>
          <w:sz w:val="22"/>
        </w:rPr>
        <w:t xml:space="preserve">, </w:t>
      </w:r>
      <w:r w:rsidR="00023272">
        <w:rPr>
          <w:rFonts w:ascii="Times New Roman" w:hAnsi="Times New Roman"/>
          <w:sz w:val="22"/>
        </w:rPr>
        <w:t xml:space="preserve">and </w:t>
      </w:r>
      <w:r w:rsidR="00C664B6">
        <w:rPr>
          <w:rFonts w:ascii="Times New Roman" w:hAnsi="Times New Roman"/>
          <w:sz w:val="22"/>
        </w:rPr>
        <w:t xml:space="preserve">communication </w:t>
      </w:r>
      <w:r w:rsidR="00023272">
        <w:rPr>
          <w:rFonts w:ascii="Times New Roman" w:hAnsi="Times New Roman"/>
          <w:sz w:val="22"/>
        </w:rPr>
        <w:t xml:space="preserve">with professional fundraisers. </w:t>
      </w:r>
    </w:p>
    <w:p w14:paraId="4ECC1CE3" w14:textId="77777777" w:rsidR="005530AF" w:rsidRPr="00CA1A52" w:rsidRDefault="005530AF" w:rsidP="00BA5B34">
      <w:pPr>
        <w:spacing w:line="360" w:lineRule="auto"/>
        <w:ind w:left="720"/>
        <w:rPr>
          <w:rFonts w:ascii="Times New Roman" w:hAnsi="Times New Roman"/>
          <w:sz w:val="22"/>
        </w:rPr>
      </w:pPr>
    </w:p>
    <w:p w14:paraId="11E7582F" w14:textId="6594776A" w:rsidR="00674F05" w:rsidRDefault="00674F05" w:rsidP="00674F05">
      <w:pPr>
        <w:pStyle w:val="SectionTitle"/>
        <w:rPr>
          <w:rFonts w:ascii="Times New Roman" w:hAnsi="Times New Roman"/>
          <w:color w:val="548DD4"/>
        </w:rPr>
      </w:pPr>
      <w:r w:rsidRPr="006A2016">
        <w:rPr>
          <w:rFonts w:ascii="Times New Roman" w:hAnsi="Times New Roman"/>
          <w:color w:val="548DD4"/>
        </w:rPr>
        <w:t>History</w:t>
      </w:r>
      <w:r>
        <w:rPr>
          <w:rFonts w:ascii="Times New Roman" w:hAnsi="Times New Roman"/>
          <w:color w:val="548DD4"/>
        </w:rPr>
        <w:t xml:space="preserve"> &amp; Developments </w:t>
      </w:r>
    </w:p>
    <w:p w14:paraId="6317B260" w14:textId="40F0A5AF" w:rsidR="00C41F65" w:rsidRPr="006A2016" w:rsidRDefault="00C41F65" w:rsidP="00C41F65">
      <w:pPr>
        <w:pStyle w:val="Sub-headingofResearchReport"/>
        <w:tabs>
          <w:tab w:val="clear" w:pos="8336"/>
          <w:tab w:val="left" w:pos="7600"/>
        </w:tabs>
        <w:rPr>
          <w:rFonts w:ascii="Times New Roman" w:hAnsi="Times New Roman"/>
          <w:color w:val="548DD4"/>
          <w:lang w:eastAsia="zh-CN"/>
        </w:rPr>
      </w:pPr>
      <w:r>
        <w:rPr>
          <w:rFonts w:ascii="Times New Roman" w:hAnsi="Times New Roman"/>
          <w:color w:val="548DD4"/>
          <w:lang w:eastAsia="zh-CN"/>
        </w:rPr>
        <w:t>The History of Charity</w:t>
      </w:r>
      <w:r w:rsidR="006279B5">
        <w:rPr>
          <w:rFonts w:ascii="Times New Roman" w:hAnsi="Times New Roman"/>
          <w:color w:val="548DD4"/>
          <w:lang w:eastAsia="zh-CN"/>
        </w:rPr>
        <w:t xml:space="preserve"> and Philanthropy</w:t>
      </w:r>
    </w:p>
    <w:p w14:paraId="3F2A071E" w14:textId="295C0F12" w:rsidR="0064664D" w:rsidRDefault="00C41F65" w:rsidP="000A2B49">
      <w:pPr>
        <w:spacing w:line="360" w:lineRule="auto"/>
        <w:rPr>
          <w:rFonts w:ascii="Times New Roman" w:hAnsi="Times New Roman"/>
          <w:color w:val="000000"/>
          <w:sz w:val="22"/>
        </w:rPr>
      </w:pPr>
      <w:r>
        <w:rPr>
          <w:rFonts w:ascii="Times New Roman" w:hAnsi="Times New Roman"/>
          <w:color w:val="548DD4"/>
        </w:rPr>
        <w:tab/>
      </w:r>
      <w:r w:rsidR="00F66323">
        <w:rPr>
          <w:rFonts w:ascii="Times New Roman" w:hAnsi="Times New Roman"/>
          <w:color w:val="000000"/>
          <w:sz w:val="22"/>
        </w:rPr>
        <w:t xml:space="preserve">The Greek origin of the word </w:t>
      </w:r>
      <w:r w:rsidR="00A55C94">
        <w:rPr>
          <w:rFonts w:ascii="Times New Roman" w:hAnsi="Times New Roman"/>
          <w:color w:val="000000"/>
          <w:sz w:val="22"/>
        </w:rPr>
        <w:t xml:space="preserve">‘Philanthropy’ means </w:t>
      </w:r>
      <w:r w:rsidR="00734FB8">
        <w:rPr>
          <w:rFonts w:ascii="Times New Roman" w:hAnsi="Times New Roman"/>
          <w:color w:val="000000"/>
          <w:sz w:val="22"/>
        </w:rPr>
        <w:t xml:space="preserve">love of </w:t>
      </w:r>
      <w:r w:rsidR="006C7DF7">
        <w:rPr>
          <w:rFonts w:ascii="Times New Roman" w:hAnsi="Times New Roman"/>
          <w:color w:val="000000"/>
          <w:sz w:val="22"/>
        </w:rPr>
        <w:t>humanity</w:t>
      </w:r>
      <w:r w:rsidR="008F01CA">
        <w:rPr>
          <w:rFonts w:ascii="Times New Roman" w:hAnsi="Times New Roman"/>
          <w:color w:val="000000"/>
          <w:sz w:val="22"/>
        </w:rPr>
        <w:t xml:space="preserve"> and kindness towards less fortunate people.</w:t>
      </w:r>
      <w:r w:rsidR="0080472C">
        <w:rPr>
          <w:rFonts w:ascii="Times New Roman" w:hAnsi="Times New Roman"/>
          <w:color w:val="000000"/>
          <w:sz w:val="22"/>
        </w:rPr>
        <w:t xml:space="preserve"> Ancient </w:t>
      </w:r>
      <w:r w:rsidR="00E56028">
        <w:rPr>
          <w:rFonts w:ascii="Times New Roman" w:hAnsi="Times New Roman"/>
          <w:color w:val="000000"/>
          <w:sz w:val="22"/>
        </w:rPr>
        <w:t xml:space="preserve">Civilizations ranging from Chinese, Hindu, </w:t>
      </w:r>
      <w:r w:rsidR="00522470">
        <w:rPr>
          <w:rFonts w:ascii="Times New Roman" w:hAnsi="Times New Roman"/>
          <w:color w:val="000000"/>
          <w:sz w:val="22"/>
        </w:rPr>
        <w:t>Greek, and</w:t>
      </w:r>
      <w:r w:rsidR="00E56028">
        <w:rPr>
          <w:rFonts w:ascii="Times New Roman" w:hAnsi="Times New Roman"/>
          <w:color w:val="000000"/>
          <w:sz w:val="22"/>
        </w:rPr>
        <w:t xml:space="preserve"> </w:t>
      </w:r>
      <w:r w:rsidR="00D7229B">
        <w:rPr>
          <w:rFonts w:ascii="Times New Roman" w:hAnsi="Times New Roman"/>
          <w:color w:val="000000"/>
          <w:sz w:val="22"/>
        </w:rPr>
        <w:t xml:space="preserve">the Abrahamic religions have all exercised the practice of giving. </w:t>
      </w:r>
      <w:r w:rsidR="004C0EEF">
        <w:rPr>
          <w:rFonts w:ascii="Times New Roman" w:hAnsi="Times New Roman"/>
          <w:color w:val="000000"/>
          <w:sz w:val="22"/>
        </w:rPr>
        <w:t xml:space="preserve">More than 800 years ago, philosopher Moses Maimonides shaped the </w:t>
      </w:r>
      <w:r w:rsidR="00D7229B">
        <w:rPr>
          <w:rFonts w:ascii="Times New Roman" w:hAnsi="Times New Roman"/>
          <w:color w:val="000000"/>
          <w:sz w:val="22"/>
        </w:rPr>
        <w:t xml:space="preserve">core principle of charitable practice </w:t>
      </w:r>
      <w:r w:rsidR="004C0EEF">
        <w:rPr>
          <w:rFonts w:ascii="Times New Roman" w:hAnsi="Times New Roman"/>
          <w:color w:val="000000"/>
          <w:sz w:val="22"/>
        </w:rPr>
        <w:t>with the ‘Golden Ladder of Charity</w:t>
      </w:r>
      <w:ins w:id="59" w:author="Huang Edward" w:date="2020-07-28T22:17:00Z">
        <w:r w:rsidR="0078582E">
          <w:rPr>
            <w:rFonts w:ascii="Times New Roman" w:hAnsi="Times New Roman"/>
            <w:color w:val="000000"/>
            <w:sz w:val="22"/>
          </w:rPr>
          <w:t>’</w:t>
        </w:r>
      </w:ins>
      <w:r w:rsidR="007D2154">
        <w:rPr>
          <w:rFonts w:ascii="Times New Roman" w:hAnsi="Times New Roman"/>
          <w:color w:val="000000"/>
          <w:sz w:val="22"/>
        </w:rPr>
        <w:t xml:space="preserve">, </w:t>
      </w:r>
      <w:r w:rsidR="00530426">
        <w:rPr>
          <w:rFonts w:ascii="Times New Roman" w:hAnsi="Times New Roman"/>
          <w:color w:val="000000"/>
          <w:sz w:val="22"/>
        </w:rPr>
        <w:t>valuing the virtue of anonymous giving.</w:t>
      </w:r>
      <w:r w:rsidR="003F514E">
        <w:rPr>
          <w:rFonts w:ascii="Times New Roman" w:hAnsi="Times New Roman"/>
          <w:color w:val="000000"/>
          <w:sz w:val="22"/>
        </w:rPr>
        <w:t xml:space="preserve"> </w:t>
      </w:r>
      <w:ins w:id="60" w:author="Ethan_Zhou" w:date="2020-08-11T22:45:00Z">
        <w:r w:rsidR="00712919">
          <w:rPr>
            <w:rFonts w:ascii="Times New Roman" w:hAnsi="Times New Roman"/>
            <w:color w:val="000000"/>
            <w:sz w:val="22"/>
          </w:rPr>
          <w:t xml:space="preserve">The Golden Ladder is a code of charity </w:t>
        </w:r>
      </w:ins>
      <w:ins w:id="61" w:author="Ethan_Zhou" w:date="2020-08-11T22:46:00Z">
        <w:r w:rsidR="00712919">
          <w:rPr>
            <w:rFonts w:ascii="Times New Roman" w:hAnsi="Times New Roman"/>
            <w:color w:val="000000"/>
            <w:sz w:val="22"/>
          </w:rPr>
          <w:t xml:space="preserve">which </w:t>
        </w:r>
      </w:ins>
      <w:ins w:id="62" w:author="Ethan_Zhou" w:date="2020-08-11T22:47:00Z">
        <w:r w:rsidR="00712919">
          <w:rPr>
            <w:rFonts w:ascii="Times New Roman" w:hAnsi="Times New Roman"/>
            <w:color w:val="000000"/>
            <w:sz w:val="22"/>
          </w:rPr>
          <w:t xml:space="preserve">outlines the moral differences of ‘giving cheerfully’, ‘giving reluctantly’, </w:t>
        </w:r>
      </w:ins>
      <w:ins w:id="63" w:author="Ethan_Zhou" w:date="2020-08-11T22:49:00Z">
        <w:r w:rsidR="00712919">
          <w:rPr>
            <w:rFonts w:ascii="Times New Roman" w:hAnsi="Times New Roman"/>
            <w:color w:val="000000"/>
            <w:sz w:val="22"/>
          </w:rPr>
          <w:t>and ‘giving anonymously.’</w:t>
        </w:r>
      </w:ins>
      <w:del w:id="64" w:author="Ethan_Zhou" w:date="2020-08-11T22:45:00Z">
        <w:r w:rsidR="00087599" w:rsidDel="00712919">
          <w:rPr>
            <w:rFonts w:ascii="Times New Roman" w:hAnsi="Times New Roman"/>
            <w:color w:val="000000"/>
            <w:sz w:val="22"/>
          </w:rPr>
          <w:tab/>
        </w:r>
      </w:del>
    </w:p>
    <w:p w14:paraId="3AC57043" w14:textId="5FD53907" w:rsidR="007D7365" w:rsidRDefault="007C6917" w:rsidP="00F1743F">
      <w:pPr>
        <w:pStyle w:val="Sub-headingofResearchReport"/>
        <w:tabs>
          <w:tab w:val="clear" w:pos="8336"/>
          <w:tab w:val="left" w:pos="7600"/>
        </w:tabs>
      </w:pPr>
      <w:r>
        <w:rPr>
          <w:rFonts w:ascii="Times New Roman" w:hAnsi="Times New Roman"/>
          <w:color w:val="548DD4"/>
          <w:lang w:eastAsia="zh-CN"/>
        </w:rPr>
        <w:t xml:space="preserve">The history of </w:t>
      </w:r>
      <w:r w:rsidR="00626352">
        <w:rPr>
          <w:rFonts w:ascii="Times New Roman" w:hAnsi="Times New Roman"/>
          <w:color w:val="548DD4"/>
          <w:lang w:eastAsia="zh-CN"/>
        </w:rPr>
        <w:t xml:space="preserve">charity </w:t>
      </w:r>
      <w:r>
        <w:rPr>
          <w:rFonts w:ascii="Times New Roman" w:hAnsi="Times New Roman"/>
          <w:color w:val="548DD4"/>
          <w:lang w:eastAsia="zh-CN"/>
        </w:rPr>
        <w:t>laws</w:t>
      </w:r>
    </w:p>
    <w:p w14:paraId="79A04388" w14:textId="502B4469" w:rsidR="007C6917" w:rsidRDefault="0078582E" w:rsidP="0064664D">
      <w:pPr>
        <w:spacing w:line="360" w:lineRule="auto"/>
        <w:ind w:firstLine="720"/>
        <w:rPr>
          <w:rFonts w:ascii="Times New Roman" w:hAnsi="Times New Roman"/>
          <w:color w:val="000000"/>
          <w:sz w:val="22"/>
        </w:rPr>
      </w:pPr>
      <w:ins w:id="65" w:author="Huang Edward" w:date="2020-07-28T22:20:00Z">
        <w:r>
          <w:rPr>
            <w:rFonts w:ascii="Times New Roman" w:hAnsi="Times New Roman"/>
            <w:color w:val="000000"/>
            <w:sz w:val="22"/>
          </w:rPr>
          <w:t xml:space="preserve">In 1601, the United Kingdom passed </w:t>
        </w:r>
      </w:ins>
      <w:r w:rsidR="00A90110">
        <w:rPr>
          <w:rFonts w:ascii="Times New Roman" w:hAnsi="Times New Roman"/>
          <w:color w:val="000000"/>
          <w:sz w:val="22"/>
        </w:rPr>
        <w:t xml:space="preserve">The Charitable Uses Act of 1601 </w:t>
      </w:r>
      <w:del w:id="66" w:author="Huang Edward" w:date="2020-07-28T22:20:00Z">
        <w:r w:rsidR="00A90110" w:rsidDel="0078582E">
          <w:rPr>
            <w:rFonts w:ascii="Times New Roman" w:hAnsi="Times New Roman"/>
            <w:color w:val="000000"/>
            <w:sz w:val="22"/>
          </w:rPr>
          <w:delText>in the United Kingdom</w:delText>
        </w:r>
      </w:del>
      <w:ins w:id="67" w:author="Huang Edward" w:date="2020-07-28T22:20:00Z">
        <w:r>
          <w:rPr>
            <w:rFonts w:ascii="Times New Roman" w:hAnsi="Times New Roman"/>
            <w:color w:val="000000"/>
            <w:sz w:val="22"/>
          </w:rPr>
          <w:t>which</w:t>
        </w:r>
      </w:ins>
      <w:r w:rsidR="00AF7836">
        <w:rPr>
          <w:rFonts w:ascii="Times New Roman" w:hAnsi="Times New Roman"/>
          <w:color w:val="000000"/>
          <w:sz w:val="22"/>
        </w:rPr>
        <w:t xml:space="preserve"> </w:t>
      </w:r>
      <w:del w:id="68" w:author="Huang Edward" w:date="2020-07-28T22:19:00Z">
        <w:r w:rsidR="00AF7836" w:rsidDel="0078582E">
          <w:rPr>
            <w:rFonts w:ascii="Times New Roman" w:hAnsi="Times New Roman"/>
            <w:color w:val="000000"/>
            <w:sz w:val="22"/>
          </w:rPr>
          <w:delText>created a list of charitable purposes</w:delText>
        </w:r>
      </w:del>
      <w:ins w:id="69" w:author="Huang Edward" w:date="2020-07-28T22:19:00Z">
        <w:r>
          <w:rPr>
            <w:rFonts w:ascii="Times New Roman" w:hAnsi="Times New Roman"/>
            <w:color w:val="000000"/>
            <w:sz w:val="22"/>
          </w:rPr>
          <w:t>vaguely d</w:t>
        </w:r>
      </w:ins>
      <w:ins w:id="70" w:author="Huang Edward" w:date="2020-07-28T22:20:00Z">
        <w:r>
          <w:rPr>
            <w:rFonts w:ascii="Times New Roman" w:hAnsi="Times New Roman"/>
            <w:color w:val="000000"/>
            <w:sz w:val="22"/>
          </w:rPr>
          <w:t>efined</w:t>
        </w:r>
      </w:ins>
      <w:r w:rsidR="002963F9">
        <w:rPr>
          <w:rFonts w:ascii="Times New Roman" w:hAnsi="Times New Roman"/>
          <w:color w:val="000000"/>
          <w:sz w:val="22"/>
        </w:rPr>
        <w:t xml:space="preserve"> </w:t>
      </w:r>
      <w:del w:id="71" w:author="Huang Edward" w:date="2020-07-28T22:19:00Z">
        <w:r w:rsidR="002963F9" w:rsidDel="0078582E">
          <w:rPr>
            <w:rFonts w:ascii="Times New Roman" w:hAnsi="Times New Roman"/>
            <w:color w:val="000000"/>
            <w:sz w:val="22"/>
          </w:rPr>
          <w:delText>prioritizing poor relief</w:delText>
        </w:r>
        <w:r w:rsidR="00AF7836" w:rsidDel="0078582E">
          <w:rPr>
            <w:rFonts w:ascii="Times New Roman" w:hAnsi="Times New Roman"/>
            <w:color w:val="000000"/>
            <w:sz w:val="22"/>
          </w:rPr>
          <w:delText>, which</w:delText>
        </w:r>
        <w:r w:rsidR="000933C6" w:rsidDel="0078582E">
          <w:rPr>
            <w:rFonts w:ascii="Times New Roman" w:hAnsi="Times New Roman"/>
            <w:color w:val="000000"/>
            <w:sz w:val="22"/>
          </w:rPr>
          <w:delText xml:space="preserve"> vaguely defined a</w:delText>
        </w:r>
        <w:r w:rsidR="00274470" w:rsidDel="0078582E">
          <w:rPr>
            <w:rFonts w:ascii="Times New Roman" w:hAnsi="Times New Roman"/>
            <w:color w:val="000000"/>
            <w:sz w:val="22"/>
          </w:rPr>
          <w:delText xml:space="preserve"> charitable mission</w:delText>
        </w:r>
        <w:r w:rsidR="00DE28AD" w:rsidDel="0078582E">
          <w:rPr>
            <w:rFonts w:ascii="Times New Roman" w:hAnsi="Times New Roman"/>
            <w:color w:val="000000"/>
            <w:sz w:val="22"/>
          </w:rPr>
          <w:delText>:</w:delText>
        </w:r>
        <w:r w:rsidR="00274470" w:rsidDel="0078582E">
          <w:rPr>
            <w:rFonts w:ascii="Times New Roman" w:hAnsi="Times New Roman"/>
            <w:color w:val="000000"/>
            <w:sz w:val="22"/>
          </w:rPr>
          <w:delText xml:space="preserve"> </w:delText>
        </w:r>
      </w:del>
      <w:r w:rsidR="00274470">
        <w:rPr>
          <w:rFonts w:ascii="Times New Roman" w:hAnsi="Times New Roman"/>
          <w:color w:val="000000"/>
          <w:sz w:val="22"/>
        </w:rPr>
        <w:t xml:space="preserve">what a charity is, and </w:t>
      </w:r>
      <w:del w:id="72" w:author="Huang Edward" w:date="2020-07-28T22:20:00Z">
        <w:r w:rsidR="00274470" w:rsidDel="0078582E">
          <w:rPr>
            <w:rFonts w:ascii="Times New Roman" w:hAnsi="Times New Roman"/>
            <w:color w:val="000000"/>
            <w:sz w:val="22"/>
          </w:rPr>
          <w:delText xml:space="preserve">how </w:delText>
        </w:r>
      </w:del>
      <w:ins w:id="73" w:author="Huang Edward" w:date="2020-07-28T22:20:00Z">
        <w:r>
          <w:rPr>
            <w:rFonts w:ascii="Times New Roman" w:hAnsi="Times New Roman"/>
            <w:color w:val="000000"/>
            <w:sz w:val="22"/>
          </w:rPr>
          <w:t xml:space="preserve">set parameters for how </w:t>
        </w:r>
      </w:ins>
      <w:r w:rsidR="00274470">
        <w:rPr>
          <w:rFonts w:ascii="Times New Roman" w:hAnsi="Times New Roman"/>
          <w:color w:val="000000"/>
          <w:sz w:val="22"/>
        </w:rPr>
        <w:t>to evaluate a charitable</w:t>
      </w:r>
      <w:r w:rsidR="00522470">
        <w:rPr>
          <w:rFonts w:ascii="Times New Roman" w:hAnsi="Times New Roman"/>
          <w:color w:val="000000"/>
          <w:sz w:val="22"/>
        </w:rPr>
        <w:t xml:space="preserve"> </w:t>
      </w:r>
      <w:r w:rsidR="00274470">
        <w:rPr>
          <w:rFonts w:ascii="Times New Roman" w:hAnsi="Times New Roman"/>
          <w:color w:val="000000"/>
          <w:sz w:val="22"/>
        </w:rPr>
        <w:t>organization</w:t>
      </w:r>
      <w:r w:rsidR="00522470">
        <w:rPr>
          <w:rFonts w:ascii="Times New Roman" w:hAnsi="Times New Roman"/>
          <w:color w:val="000000"/>
          <w:sz w:val="22"/>
        </w:rPr>
        <w:t xml:space="preserve"> legally</w:t>
      </w:r>
      <w:r w:rsidR="00AF7836">
        <w:rPr>
          <w:rFonts w:ascii="Times New Roman" w:hAnsi="Times New Roman"/>
          <w:color w:val="000000"/>
          <w:sz w:val="22"/>
        </w:rPr>
        <w:t>. In the 19</w:t>
      </w:r>
      <w:r w:rsidR="00AF7836" w:rsidRPr="00AF7836">
        <w:rPr>
          <w:rFonts w:ascii="Times New Roman" w:hAnsi="Times New Roman"/>
          <w:color w:val="000000"/>
          <w:sz w:val="22"/>
          <w:vertAlign w:val="superscript"/>
        </w:rPr>
        <w:t>th</w:t>
      </w:r>
      <w:r w:rsidR="00AF7836">
        <w:rPr>
          <w:rFonts w:ascii="Times New Roman" w:hAnsi="Times New Roman"/>
          <w:color w:val="000000"/>
          <w:sz w:val="22"/>
        </w:rPr>
        <w:t xml:space="preserve"> century, </w:t>
      </w:r>
      <w:r w:rsidR="00490E62">
        <w:rPr>
          <w:rFonts w:ascii="Times New Roman" w:hAnsi="Times New Roman"/>
          <w:color w:val="000000"/>
          <w:sz w:val="22"/>
        </w:rPr>
        <w:t xml:space="preserve">Lord </w:t>
      </w:r>
      <w:proofErr w:type="spellStart"/>
      <w:r w:rsidR="00490E62">
        <w:rPr>
          <w:rFonts w:ascii="Times New Roman" w:hAnsi="Times New Roman"/>
          <w:color w:val="000000"/>
          <w:sz w:val="22"/>
        </w:rPr>
        <w:t>Macnaghten</w:t>
      </w:r>
      <w:proofErr w:type="spellEnd"/>
      <w:r w:rsidR="00522469">
        <w:rPr>
          <w:rFonts w:ascii="Times New Roman" w:hAnsi="Times New Roman"/>
          <w:color w:val="000000"/>
          <w:sz w:val="22"/>
        </w:rPr>
        <w:t xml:space="preserve">, in </w:t>
      </w:r>
      <w:proofErr w:type="spellStart"/>
      <w:r w:rsidR="00522469" w:rsidRPr="00522469">
        <w:rPr>
          <w:rFonts w:ascii="Times New Roman" w:hAnsi="Times New Roman"/>
          <w:i/>
          <w:iCs/>
          <w:color w:val="000000"/>
          <w:sz w:val="22"/>
        </w:rPr>
        <w:t>Pemsel’s</w:t>
      </w:r>
      <w:proofErr w:type="spellEnd"/>
      <w:r w:rsidR="00522469" w:rsidRPr="00522469">
        <w:rPr>
          <w:rFonts w:ascii="Times New Roman" w:hAnsi="Times New Roman"/>
          <w:i/>
          <w:iCs/>
          <w:color w:val="000000"/>
          <w:sz w:val="22"/>
        </w:rPr>
        <w:t xml:space="preserve"> case</w:t>
      </w:r>
      <w:r w:rsidR="00522469">
        <w:rPr>
          <w:rFonts w:ascii="Times New Roman" w:hAnsi="Times New Roman"/>
          <w:color w:val="000000"/>
          <w:sz w:val="22"/>
        </w:rPr>
        <w:t xml:space="preserve">, </w:t>
      </w:r>
      <w:r w:rsidR="004C7060">
        <w:rPr>
          <w:rFonts w:ascii="Times New Roman" w:hAnsi="Times New Roman"/>
          <w:color w:val="000000"/>
          <w:sz w:val="22"/>
        </w:rPr>
        <w:t xml:space="preserve">revised the list into </w:t>
      </w:r>
      <w:ins w:id="74" w:author="Huang Edward" w:date="2020-07-28T22:21:00Z">
        <w:r>
          <w:rPr>
            <w:rFonts w:ascii="Times New Roman" w:hAnsi="Times New Roman"/>
            <w:color w:val="000000"/>
            <w:sz w:val="22"/>
          </w:rPr>
          <w:t xml:space="preserve">the </w:t>
        </w:r>
      </w:ins>
      <w:r w:rsidR="004C7060">
        <w:rPr>
          <w:rFonts w:ascii="Times New Roman" w:hAnsi="Times New Roman"/>
          <w:color w:val="000000"/>
          <w:sz w:val="22"/>
        </w:rPr>
        <w:t xml:space="preserve">four </w:t>
      </w:r>
      <w:r w:rsidR="002963F9">
        <w:rPr>
          <w:rFonts w:ascii="Times New Roman" w:hAnsi="Times New Roman"/>
          <w:color w:val="000000"/>
          <w:sz w:val="22"/>
        </w:rPr>
        <w:t>‘heads</w:t>
      </w:r>
      <w:r w:rsidR="004C7060">
        <w:rPr>
          <w:rFonts w:ascii="Times New Roman" w:hAnsi="Times New Roman"/>
          <w:color w:val="000000"/>
          <w:sz w:val="22"/>
        </w:rPr>
        <w:t xml:space="preserve"> of charity</w:t>
      </w:r>
      <w:r w:rsidR="00522470">
        <w:rPr>
          <w:rFonts w:ascii="Times New Roman" w:hAnsi="Times New Roman"/>
          <w:color w:val="000000"/>
          <w:sz w:val="22"/>
        </w:rPr>
        <w:t>’</w:t>
      </w:r>
      <w:r w:rsidR="004C7060">
        <w:rPr>
          <w:rFonts w:ascii="Times New Roman" w:hAnsi="Times New Roman"/>
          <w:color w:val="000000"/>
          <w:sz w:val="22"/>
        </w:rPr>
        <w:t>: relief of poverty, advancement of educatio</w:t>
      </w:r>
      <w:r w:rsidR="00522470">
        <w:rPr>
          <w:rFonts w:ascii="Times New Roman" w:hAnsi="Times New Roman"/>
          <w:color w:val="000000"/>
          <w:sz w:val="22"/>
        </w:rPr>
        <w:t xml:space="preserve">n, </w:t>
      </w:r>
      <w:r w:rsidR="004C7060">
        <w:rPr>
          <w:rFonts w:ascii="Times New Roman" w:hAnsi="Times New Roman"/>
          <w:color w:val="000000"/>
          <w:sz w:val="22"/>
        </w:rPr>
        <w:t xml:space="preserve">religion, and other purposes beneficial to the community. </w:t>
      </w:r>
      <w:r w:rsidR="008E32F3">
        <w:rPr>
          <w:rFonts w:ascii="Times New Roman" w:hAnsi="Times New Roman"/>
          <w:color w:val="000000"/>
          <w:sz w:val="22"/>
        </w:rPr>
        <w:t xml:space="preserve">Consequently, organizations that wholly fulfilled </w:t>
      </w:r>
      <w:r w:rsidR="00A3737A">
        <w:rPr>
          <w:rFonts w:ascii="Times New Roman" w:hAnsi="Times New Roman"/>
          <w:color w:val="000000"/>
          <w:sz w:val="22"/>
        </w:rPr>
        <w:t>one or more of these four purposes were legally recognized as</w:t>
      </w:r>
      <w:r w:rsidR="000C3F33">
        <w:rPr>
          <w:rFonts w:ascii="Times New Roman" w:hAnsi="Times New Roman"/>
          <w:color w:val="000000"/>
          <w:sz w:val="22"/>
        </w:rPr>
        <w:t xml:space="preserve"> </w:t>
      </w:r>
      <w:r w:rsidR="00B3056B">
        <w:rPr>
          <w:rFonts w:ascii="Times New Roman" w:hAnsi="Times New Roman"/>
          <w:color w:val="000000"/>
          <w:sz w:val="22"/>
        </w:rPr>
        <w:t>charities</w:t>
      </w:r>
      <w:r w:rsidR="00A3737A">
        <w:rPr>
          <w:rFonts w:ascii="Times New Roman" w:hAnsi="Times New Roman"/>
          <w:color w:val="000000"/>
          <w:sz w:val="22"/>
        </w:rPr>
        <w:t xml:space="preserve">. </w:t>
      </w:r>
      <w:r w:rsidR="00703D74">
        <w:rPr>
          <w:rFonts w:ascii="Times New Roman" w:hAnsi="Times New Roman"/>
          <w:color w:val="000000"/>
          <w:sz w:val="22"/>
        </w:rPr>
        <w:t xml:space="preserve">As the first </w:t>
      </w:r>
      <w:r w:rsidR="00FC60BB">
        <w:rPr>
          <w:rFonts w:ascii="Times New Roman" w:hAnsi="Times New Roman"/>
          <w:color w:val="000000"/>
          <w:sz w:val="22"/>
        </w:rPr>
        <w:t>legal definition of charity in law,</w:t>
      </w:r>
      <w:r w:rsidR="005D60CB">
        <w:rPr>
          <w:rFonts w:ascii="Times New Roman" w:hAnsi="Times New Roman"/>
          <w:color w:val="000000"/>
          <w:sz w:val="22"/>
        </w:rPr>
        <w:t xml:space="preserve"> the preamble provided a foundation for </w:t>
      </w:r>
      <w:r w:rsidR="00184A23">
        <w:rPr>
          <w:rFonts w:ascii="Times New Roman" w:hAnsi="Times New Roman"/>
          <w:color w:val="000000"/>
          <w:sz w:val="22"/>
        </w:rPr>
        <w:t>the principles of charity which philanthropists still practice in the 21</w:t>
      </w:r>
      <w:r w:rsidR="00184A23" w:rsidRPr="00184A23">
        <w:rPr>
          <w:rFonts w:ascii="Times New Roman" w:hAnsi="Times New Roman"/>
          <w:color w:val="000000"/>
          <w:sz w:val="22"/>
          <w:vertAlign w:val="superscript"/>
        </w:rPr>
        <w:t>st</w:t>
      </w:r>
      <w:r w:rsidR="00184A23">
        <w:rPr>
          <w:rFonts w:ascii="Times New Roman" w:hAnsi="Times New Roman"/>
          <w:color w:val="000000"/>
          <w:sz w:val="22"/>
        </w:rPr>
        <w:t xml:space="preserve"> century</w:t>
      </w:r>
      <w:r w:rsidR="00512D75">
        <w:rPr>
          <w:rFonts w:ascii="Times New Roman" w:hAnsi="Times New Roman"/>
          <w:color w:val="000000"/>
          <w:sz w:val="22"/>
        </w:rPr>
        <w:t xml:space="preserve">. </w:t>
      </w:r>
      <w:r w:rsidR="00896EBC">
        <w:rPr>
          <w:rFonts w:ascii="Times New Roman" w:hAnsi="Times New Roman"/>
          <w:color w:val="000000"/>
          <w:sz w:val="22"/>
        </w:rPr>
        <w:t>As a result of this definition, lawmakers decided to enforce these principles through regulatory frameworks.</w:t>
      </w:r>
      <w:r w:rsidR="009323DC">
        <w:rPr>
          <w:rFonts w:ascii="Times New Roman" w:hAnsi="Times New Roman"/>
          <w:color w:val="000000"/>
          <w:sz w:val="22"/>
        </w:rPr>
        <w:t xml:space="preserve"> </w:t>
      </w:r>
      <w:r w:rsidR="00C6391E" w:rsidRPr="00C6391E">
        <w:rPr>
          <w:rFonts w:ascii="Times New Roman" w:hAnsi="Times New Roman"/>
          <w:color w:val="000000"/>
          <w:sz w:val="22"/>
        </w:rPr>
        <w:t>In the early 19th century, Commissioners successfully gathered information on English charities' assets and actions to monitor these organizations.</w:t>
      </w:r>
    </w:p>
    <w:p w14:paraId="2F424977" w14:textId="2DF28911" w:rsidR="0064664D" w:rsidRDefault="007C6917" w:rsidP="00B4316E">
      <w:pPr>
        <w:spacing w:line="360" w:lineRule="auto"/>
        <w:ind w:firstLine="720"/>
        <w:rPr>
          <w:rFonts w:ascii="Times New Roman" w:hAnsi="Times New Roman"/>
          <w:color w:val="000000"/>
          <w:sz w:val="22"/>
          <w:lang w:eastAsia="zh-CN"/>
        </w:rPr>
      </w:pPr>
      <w:r>
        <w:rPr>
          <w:rFonts w:ascii="Times New Roman" w:hAnsi="Times New Roman"/>
          <w:color w:val="000000"/>
          <w:sz w:val="22"/>
        </w:rPr>
        <w:t>After centuries of progress in using charity as a method to empower the oppressed and the impoverished, the United Kingdom Income Tax Act of 1799 exempted any charitable organization from paying the new income tax. The United States Revenue Act of 1913 provided a federal income tax exemption for charitable contribution</w:t>
      </w:r>
      <w:r w:rsidR="00BB076C">
        <w:rPr>
          <w:rFonts w:ascii="Times New Roman" w:hAnsi="Times New Roman"/>
          <w:color w:val="000000"/>
          <w:sz w:val="22"/>
        </w:rPr>
        <w:t>s</w:t>
      </w:r>
      <w:r>
        <w:rPr>
          <w:rFonts w:ascii="Times New Roman" w:hAnsi="Times New Roman"/>
          <w:color w:val="000000"/>
          <w:sz w:val="22"/>
        </w:rPr>
        <w:t xml:space="preserve">, allowing the wealthy to make efficacious donations. In 1936, the exemption of charitable gifts from taxation prompted the emergence of the non-profit sector. In 1953, the U.S. Supreme Court </w:t>
      </w:r>
      <w:r w:rsidR="007E2BF4">
        <w:rPr>
          <w:rFonts w:ascii="Times New Roman" w:hAnsi="Times New Roman"/>
          <w:color w:val="000000"/>
          <w:sz w:val="22"/>
        </w:rPr>
        <w:t>enabled</w:t>
      </w:r>
      <w:r>
        <w:rPr>
          <w:rFonts w:ascii="Times New Roman" w:hAnsi="Times New Roman"/>
          <w:color w:val="000000"/>
          <w:sz w:val="22"/>
        </w:rPr>
        <w:t xml:space="preserve"> corporate philanthropy. </w:t>
      </w:r>
      <w:r w:rsidR="007E2BF4" w:rsidRPr="007E2BF4">
        <w:rPr>
          <w:rFonts w:ascii="Times New Roman" w:hAnsi="Times New Roman"/>
          <w:color w:val="000000"/>
          <w:sz w:val="22"/>
        </w:rPr>
        <w:t>To marshal this process, the U.K. and Wales implemented the Charities Act of 1960, which enforced charity registration and strengthened the Charity Commission's jurisdiction over the charity sector by enabling investigations upon charities.</w:t>
      </w:r>
      <w:r w:rsidR="007E2BF4">
        <w:rPr>
          <w:rFonts w:ascii="Times New Roman" w:hAnsi="Times New Roman"/>
          <w:color w:val="000000"/>
          <w:sz w:val="22"/>
        </w:rPr>
        <w:t xml:space="preserve"> </w:t>
      </w:r>
      <w:r w:rsidR="00C20894">
        <w:rPr>
          <w:rFonts w:ascii="Times New Roman" w:hAnsi="Times New Roman"/>
          <w:color w:val="000000"/>
          <w:sz w:val="22"/>
          <w:lang w:eastAsia="zh-CN"/>
        </w:rPr>
        <w:t>Since then, charity supervision became a cornerstone of modern charity law</w:t>
      </w:r>
      <w:r w:rsidR="00576BA0">
        <w:rPr>
          <w:rFonts w:ascii="Times New Roman" w:hAnsi="Times New Roman"/>
          <w:color w:val="000000"/>
          <w:sz w:val="22"/>
          <w:lang w:eastAsia="zh-CN"/>
        </w:rPr>
        <w:t xml:space="preserve"> as the remit of these commissions grew</w:t>
      </w:r>
      <w:r w:rsidR="003D7CFE">
        <w:rPr>
          <w:rFonts w:ascii="Times New Roman" w:hAnsi="Times New Roman"/>
          <w:color w:val="000000"/>
          <w:sz w:val="22"/>
          <w:lang w:eastAsia="zh-CN"/>
        </w:rPr>
        <w:t xml:space="preserve">. </w:t>
      </w:r>
      <w:r w:rsidR="00351490">
        <w:rPr>
          <w:rFonts w:ascii="Times New Roman" w:hAnsi="Times New Roman"/>
          <w:color w:val="000000"/>
          <w:sz w:val="22"/>
          <w:lang w:eastAsia="zh-CN"/>
        </w:rPr>
        <w:t>In the 20</w:t>
      </w:r>
      <w:r w:rsidR="00351490" w:rsidRPr="00351490">
        <w:rPr>
          <w:rFonts w:ascii="Times New Roman" w:hAnsi="Times New Roman"/>
          <w:color w:val="000000"/>
          <w:sz w:val="22"/>
          <w:vertAlign w:val="superscript"/>
          <w:lang w:eastAsia="zh-CN"/>
        </w:rPr>
        <w:t>th</w:t>
      </w:r>
      <w:r w:rsidR="00351490">
        <w:rPr>
          <w:rFonts w:ascii="Times New Roman" w:hAnsi="Times New Roman"/>
          <w:color w:val="000000"/>
          <w:sz w:val="22"/>
          <w:lang w:eastAsia="zh-CN"/>
        </w:rPr>
        <w:t xml:space="preserve"> century, </w:t>
      </w:r>
      <w:r w:rsidR="003B00BA">
        <w:rPr>
          <w:rFonts w:ascii="Times New Roman" w:hAnsi="Times New Roman"/>
          <w:color w:val="000000"/>
          <w:sz w:val="22"/>
          <w:lang w:eastAsia="zh-CN"/>
        </w:rPr>
        <w:t xml:space="preserve">despite </w:t>
      </w:r>
      <w:r w:rsidR="00050C7E">
        <w:rPr>
          <w:rFonts w:ascii="Times New Roman" w:hAnsi="Times New Roman"/>
          <w:color w:val="000000"/>
          <w:sz w:val="22"/>
          <w:lang w:eastAsia="zh-CN"/>
        </w:rPr>
        <w:t>existing</w:t>
      </w:r>
      <w:r w:rsidR="003B00BA">
        <w:rPr>
          <w:rFonts w:ascii="Times New Roman" w:hAnsi="Times New Roman"/>
          <w:color w:val="000000"/>
          <w:sz w:val="22"/>
          <w:lang w:eastAsia="zh-CN"/>
        </w:rPr>
        <w:t xml:space="preserve"> charities in other countries, the U.S. and</w:t>
      </w:r>
      <w:r w:rsidR="002E1F27">
        <w:rPr>
          <w:rFonts w:ascii="Times New Roman" w:hAnsi="Times New Roman"/>
          <w:color w:val="000000"/>
          <w:sz w:val="22"/>
          <w:lang w:eastAsia="zh-CN"/>
        </w:rPr>
        <w:t xml:space="preserve"> the</w:t>
      </w:r>
      <w:r w:rsidR="003B00BA">
        <w:rPr>
          <w:rFonts w:ascii="Times New Roman" w:hAnsi="Times New Roman"/>
          <w:color w:val="000000"/>
          <w:sz w:val="22"/>
          <w:lang w:eastAsia="zh-CN"/>
        </w:rPr>
        <w:t xml:space="preserve"> U.K. </w:t>
      </w:r>
      <w:r w:rsidR="00BB076C">
        <w:rPr>
          <w:rFonts w:ascii="Times New Roman" w:hAnsi="Times New Roman"/>
          <w:color w:val="000000"/>
          <w:sz w:val="22"/>
          <w:lang w:eastAsia="zh-CN"/>
        </w:rPr>
        <w:t>were</w:t>
      </w:r>
      <w:r w:rsidR="003B00BA">
        <w:rPr>
          <w:rFonts w:ascii="Times New Roman" w:hAnsi="Times New Roman"/>
          <w:color w:val="000000"/>
          <w:sz w:val="22"/>
          <w:lang w:eastAsia="zh-CN"/>
        </w:rPr>
        <w:t xml:space="preserve"> the first to establish </w:t>
      </w:r>
      <w:r w:rsidR="00506619">
        <w:rPr>
          <w:rFonts w:ascii="Times New Roman" w:hAnsi="Times New Roman"/>
          <w:color w:val="000000"/>
          <w:sz w:val="22"/>
          <w:lang w:eastAsia="zh-CN"/>
        </w:rPr>
        <w:t xml:space="preserve">these definitions and tax exemptions. </w:t>
      </w:r>
    </w:p>
    <w:p w14:paraId="3D790E0C" w14:textId="4938C7FA" w:rsidR="00FB0995" w:rsidRDefault="008B0E02" w:rsidP="00FB0995">
      <w:pPr>
        <w:pStyle w:val="Sub-headingofResearchReport"/>
        <w:tabs>
          <w:tab w:val="clear" w:pos="8336"/>
          <w:tab w:val="left" w:pos="7600"/>
        </w:tabs>
        <w:rPr>
          <w:rFonts w:ascii="Times New Roman" w:hAnsi="Times New Roman"/>
          <w:color w:val="548DD4"/>
          <w:lang w:eastAsia="zh-CN"/>
        </w:rPr>
      </w:pPr>
      <w:r>
        <w:rPr>
          <w:rFonts w:ascii="Times New Roman" w:hAnsi="Times New Roman"/>
          <w:color w:val="548DD4"/>
          <w:lang w:eastAsia="zh-CN"/>
        </w:rPr>
        <w:t>The history</w:t>
      </w:r>
      <w:r w:rsidR="00EE18EC">
        <w:rPr>
          <w:rFonts w:ascii="Times New Roman" w:hAnsi="Times New Roman"/>
          <w:color w:val="548DD4"/>
          <w:lang w:eastAsia="zh-CN"/>
        </w:rPr>
        <w:t xml:space="preserve">, </w:t>
      </w:r>
      <w:r w:rsidR="005D1F47">
        <w:rPr>
          <w:rFonts w:ascii="Times New Roman" w:hAnsi="Times New Roman"/>
          <w:color w:val="548DD4"/>
          <w:lang w:eastAsia="zh-CN"/>
        </w:rPr>
        <w:t>categories</w:t>
      </w:r>
      <w:r w:rsidR="00EE18EC">
        <w:rPr>
          <w:rFonts w:ascii="Times New Roman" w:hAnsi="Times New Roman"/>
          <w:color w:val="548DD4"/>
          <w:lang w:eastAsia="zh-CN"/>
        </w:rPr>
        <w:t xml:space="preserve">, and instances </w:t>
      </w:r>
      <w:r>
        <w:rPr>
          <w:rFonts w:ascii="Times New Roman" w:hAnsi="Times New Roman"/>
          <w:color w:val="548DD4"/>
          <w:lang w:eastAsia="zh-CN"/>
        </w:rPr>
        <w:t>of charity fraud</w:t>
      </w:r>
      <w:r w:rsidR="00E53C6E">
        <w:rPr>
          <w:rFonts w:ascii="Times New Roman" w:hAnsi="Times New Roman"/>
          <w:color w:val="548DD4"/>
          <w:lang w:eastAsia="zh-CN"/>
        </w:rPr>
        <w:t xml:space="preserve"> </w:t>
      </w:r>
    </w:p>
    <w:p w14:paraId="5626C7A0" w14:textId="1F21F9A0" w:rsidR="004526F6" w:rsidRDefault="00062EE8" w:rsidP="00062EE8">
      <w:pPr>
        <w:spacing w:line="360" w:lineRule="auto"/>
        <w:rPr>
          <w:rFonts w:ascii="Times New Roman" w:hAnsi="Times New Roman"/>
          <w:color w:val="000000"/>
          <w:sz w:val="22"/>
        </w:rPr>
      </w:pPr>
      <w:r>
        <w:rPr>
          <w:rFonts w:ascii="Times New Roman" w:hAnsi="Times New Roman"/>
          <w:color w:val="548DD4"/>
        </w:rPr>
        <w:tab/>
      </w:r>
      <w:r w:rsidR="000071C1">
        <w:rPr>
          <w:rFonts w:ascii="Times New Roman" w:hAnsi="Times New Roman"/>
          <w:color w:val="000000"/>
          <w:sz w:val="22"/>
        </w:rPr>
        <w:t xml:space="preserve"> </w:t>
      </w:r>
      <w:r w:rsidR="004526F6">
        <w:rPr>
          <w:rFonts w:ascii="Times New Roman" w:hAnsi="Times New Roman"/>
          <w:color w:val="000000"/>
          <w:sz w:val="22"/>
        </w:rPr>
        <w:t xml:space="preserve">Despite </w:t>
      </w:r>
      <w:r w:rsidR="000605CF">
        <w:rPr>
          <w:rFonts w:ascii="Times New Roman" w:hAnsi="Times New Roman"/>
          <w:color w:val="000000"/>
          <w:sz w:val="22"/>
        </w:rPr>
        <w:t xml:space="preserve">the </w:t>
      </w:r>
      <w:r w:rsidR="004526F6">
        <w:rPr>
          <w:rFonts w:ascii="Times New Roman" w:hAnsi="Times New Roman"/>
          <w:color w:val="000000"/>
          <w:sz w:val="22"/>
        </w:rPr>
        <w:t xml:space="preserve">gradual rationalization </w:t>
      </w:r>
      <w:r w:rsidR="000605CF">
        <w:rPr>
          <w:rFonts w:ascii="Times New Roman" w:hAnsi="Times New Roman"/>
          <w:color w:val="000000"/>
          <w:sz w:val="22"/>
        </w:rPr>
        <w:t xml:space="preserve">of </w:t>
      </w:r>
      <w:r w:rsidR="004526F6">
        <w:rPr>
          <w:rFonts w:ascii="Times New Roman" w:hAnsi="Times New Roman"/>
          <w:color w:val="000000"/>
          <w:sz w:val="22"/>
        </w:rPr>
        <w:t>regulatory frameworks, charity fraud</w:t>
      </w:r>
      <w:r w:rsidR="000605CF">
        <w:rPr>
          <w:rFonts w:ascii="Times New Roman" w:hAnsi="Times New Roman"/>
          <w:color w:val="000000"/>
          <w:sz w:val="22"/>
        </w:rPr>
        <w:t xml:space="preserve"> still remains an ever-present matter.</w:t>
      </w:r>
      <w:r w:rsidR="004526F6">
        <w:rPr>
          <w:rFonts w:ascii="Times New Roman" w:hAnsi="Times New Roman"/>
          <w:color w:val="000000"/>
          <w:sz w:val="22"/>
        </w:rPr>
        <w:t xml:space="preserve"> </w:t>
      </w:r>
    </w:p>
    <w:p w14:paraId="79CC86D2" w14:textId="7ABEA5D1" w:rsidR="004107B4" w:rsidRDefault="00A223B7" w:rsidP="004526F6">
      <w:pPr>
        <w:spacing w:line="360" w:lineRule="auto"/>
        <w:ind w:firstLine="720"/>
        <w:rPr>
          <w:rFonts w:ascii="Times New Roman" w:hAnsi="Times New Roman"/>
          <w:color w:val="000000"/>
          <w:sz w:val="22"/>
        </w:rPr>
      </w:pPr>
      <w:r>
        <w:rPr>
          <w:rFonts w:ascii="Times New Roman" w:hAnsi="Times New Roman"/>
          <w:color w:val="000000"/>
          <w:sz w:val="22"/>
        </w:rPr>
        <w:lastRenderedPageBreak/>
        <w:t xml:space="preserve">The </w:t>
      </w:r>
      <w:r w:rsidR="004C43CF">
        <w:rPr>
          <w:rFonts w:ascii="Times New Roman" w:hAnsi="Times New Roman"/>
          <w:color w:val="000000"/>
          <w:sz w:val="22"/>
        </w:rPr>
        <w:t>preamble</w:t>
      </w:r>
      <w:r>
        <w:rPr>
          <w:rFonts w:ascii="Times New Roman" w:hAnsi="Times New Roman"/>
          <w:color w:val="000000"/>
          <w:sz w:val="22"/>
        </w:rPr>
        <w:t xml:space="preserve"> to the </w:t>
      </w:r>
      <w:r w:rsidR="00622137">
        <w:rPr>
          <w:rFonts w:ascii="Times New Roman" w:hAnsi="Times New Roman"/>
          <w:color w:val="000000"/>
          <w:sz w:val="22"/>
        </w:rPr>
        <w:t xml:space="preserve">1597 </w:t>
      </w:r>
      <w:r>
        <w:rPr>
          <w:rFonts w:ascii="Times New Roman" w:hAnsi="Times New Roman"/>
          <w:color w:val="000000"/>
          <w:sz w:val="22"/>
        </w:rPr>
        <w:t>statute in the U</w:t>
      </w:r>
      <w:r w:rsidR="003913C4">
        <w:rPr>
          <w:rFonts w:ascii="Times New Roman" w:hAnsi="Times New Roman"/>
          <w:color w:val="000000"/>
          <w:sz w:val="22"/>
        </w:rPr>
        <w:t xml:space="preserve">.K. </w:t>
      </w:r>
      <w:r>
        <w:rPr>
          <w:rFonts w:ascii="Times New Roman" w:hAnsi="Times New Roman"/>
          <w:color w:val="000000"/>
          <w:sz w:val="22"/>
        </w:rPr>
        <w:t xml:space="preserve">discussed </w:t>
      </w:r>
      <w:r w:rsidR="00130480">
        <w:rPr>
          <w:rFonts w:ascii="Times New Roman" w:hAnsi="Times New Roman"/>
          <w:color w:val="000000"/>
          <w:sz w:val="22"/>
        </w:rPr>
        <w:t xml:space="preserve">the issue of opportunistic fiduciaries and their impact on charitable funds. </w:t>
      </w:r>
      <w:r w:rsidR="002C3944">
        <w:rPr>
          <w:rFonts w:ascii="Times New Roman" w:hAnsi="Times New Roman"/>
          <w:color w:val="000000"/>
          <w:sz w:val="22"/>
        </w:rPr>
        <w:t xml:space="preserve">The statute contends </w:t>
      </w:r>
      <w:r w:rsidR="008D6BD2">
        <w:rPr>
          <w:rFonts w:ascii="Times New Roman" w:hAnsi="Times New Roman"/>
          <w:color w:val="000000"/>
          <w:sz w:val="22"/>
        </w:rPr>
        <w:t xml:space="preserve">that charitable funds have been and will be unlawfully transformed to the </w:t>
      </w:r>
      <w:r w:rsidR="009B7D66">
        <w:rPr>
          <w:rFonts w:ascii="Times New Roman" w:hAnsi="Times New Roman"/>
          <w:color w:val="000000"/>
          <w:sz w:val="22"/>
        </w:rPr>
        <w:t>‘</w:t>
      </w:r>
      <w:r w:rsidR="008D6BD2">
        <w:rPr>
          <w:rFonts w:ascii="Times New Roman" w:hAnsi="Times New Roman"/>
          <w:color w:val="000000"/>
          <w:sz w:val="22"/>
        </w:rPr>
        <w:t>lucre of the covetous</w:t>
      </w:r>
      <w:r w:rsidR="0020037E">
        <w:rPr>
          <w:rFonts w:ascii="Times New Roman" w:hAnsi="Times New Roman"/>
          <w:color w:val="000000"/>
          <w:sz w:val="22"/>
        </w:rPr>
        <w:t>,’</w:t>
      </w:r>
      <w:r w:rsidR="001A419E">
        <w:rPr>
          <w:rFonts w:ascii="Times New Roman" w:hAnsi="Times New Roman"/>
          <w:color w:val="000000"/>
          <w:sz w:val="22"/>
        </w:rPr>
        <w:t xml:space="preserve"> debasing the </w:t>
      </w:r>
      <w:r w:rsidR="008F7F69">
        <w:rPr>
          <w:rFonts w:ascii="Times New Roman" w:hAnsi="Times New Roman"/>
          <w:color w:val="000000"/>
          <w:sz w:val="22"/>
        </w:rPr>
        <w:t>beneficent</w:t>
      </w:r>
      <w:r w:rsidR="001A419E">
        <w:rPr>
          <w:rFonts w:ascii="Times New Roman" w:hAnsi="Times New Roman"/>
          <w:color w:val="000000"/>
          <w:sz w:val="22"/>
        </w:rPr>
        <w:t xml:space="preserve"> intend of charity. </w:t>
      </w:r>
      <w:r w:rsidR="000E28F6">
        <w:rPr>
          <w:rFonts w:ascii="Times New Roman" w:hAnsi="Times New Roman"/>
          <w:color w:val="000000"/>
          <w:sz w:val="22"/>
        </w:rPr>
        <w:t xml:space="preserve">In the same year, </w:t>
      </w:r>
      <w:del w:id="75" w:author="Huang Edward" w:date="2020-07-28T22:22:00Z">
        <w:r w:rsidR="000E28F6" w:rsidDel="0078582E">
          <w:rPr>
            <w:rFonts w:ascii="Times New Roman" w:hAnsi="Times New Roman"/>
            <w:color w:val="000000"/>
            <w:sz w:val="22"/>
          </w:rPr>
          <w:delText>the</w:delText>
        </w:r>
        <w:r w:rsidR="008F7F69" w:rsidDel="0078582E">
          <w:rPr>
            <w:rFonts w:ascii="Times New Roman" w:hAnsi="Times New Roman"/>
            <w:color w:val="000000"/>
            <w:sz w:val="22"/>
          </w:rPr>
          <w:delText xml:space="preserve"> </w:delText>
        </w:r>
      </w:del>
      <w:r w:rsidR="008F7F69">
        <w:rPr>
          <w:rFonts w:ascii="Times New Roman" w:hAnsi="Times New Roman"/>
          <w:color w:val="000000"/>
          <w:sz w:val="22"/>
        </w:rPr>
        <w:t xml:space="preserve">Parliament </w:t>
      </w:r>
      <w:r w:rsidR="00942D2E">
        <w:rPr>
          <w:rFonts w:ascii="Times New Roman" w:hAnsi="Times New Roman"/>
          <w:color w:val="000000"/>
          <w:sz w:val="22"/>
        </w:rPr>
        <w:t xml:space="preserve">implemented the </w:t>
      </w:r>
      <w:r w:rsidR="000E28F6">
        <w:rPr>
          <w:rFonts w:ascii="Times New Roman" w:hAnsi="Times New Roman"/>
          <w:color w:val="000000"/>
          <w:sz w:val="22"/>
        </w:rPr>
        <w:t xml:space="preserve">1597 </w:t>
      </w:r>
      <w:r w:rsidR="00942D2E">
        <w:rPr>
          <w:rFonts w:ascii="Times New Roman" w:hAnsi="Times New Roman"/>
          <w:color w:val="000000"/>
          <w:sz w:val="22"/>
        </w:rPr>
        <w:t>Act for the Relief of Poor, where the first comprehensive code of poor reli</w:t>
      </w:r>
      <w:r w:rsidR="00C55F78">
        <w:rPr>
          <w:rFonts w:ascii="Times New Roman" w:hAnsi="Times New Roman"/>
          <w:color w:val="000000"/>
          <w:sz w:val="22"/>
        </w:rPr>
        <w:t>ef, a foundation of charity, was established.</w:t>
      </w:r>
      <w:r w:rsidR="00916970">
        <w:rPr>
          <w:rFonts w:ascii="Times New Roman" w:hAnsi="Times New Roman"/>
          <w:color w:val="000000"/>
          <w:sz w:val="22"/>
        </w:rPr>
        <w:t xml:space="preserve"> </w:t>
      </w:r>
      <w:ins w:id="76" w:author="Huang Edward" w:date="2020-07-28T22:24:00Z">
        <w:r w:rsidR="003118D3">
          <w:rPr>
            <w:rFonts w:ascii="Times New Roman" w:hAnsi="Times New Roman"/>
            <w:color w:val="000000"/>
            <w:sz w:val="22"/>
          </w:rPr>
          <w:t xml:space="preserve">Under this act, </w:t>
        </w:r>
      </w:ins>
      <w:del w:id="77" w:author="Huang Edward" w:date="2020-07-28T22:23:00Z">
        <w:r w:rsidR="00916970" w:rsidDel="003118D3">
          <w:rPr>
            <w:rFonts w:ascii="Times New Roman" w:hAnsi="Times New Roman"/>
            <w:color w:val="000000"/>
            <w:sz w:val="22"/>
          </w:rPr>
          <w:delText xml:space="preserve">The Act </w:delText>
        </w:r>
        <w:r w:rsidR="00880186" w:rsidDel="003118D3">
          <w:rPr>
            <w:rFonts w:ascii="Times New Roman" w:hAnsi="Times New Roman"/>
            <w:color w:val="000000"/>
            <w:sz w:val="22"/>
          </w:rPr>
          <w:delText xml:space="preserve">designated </w:delText>
        </w:r>
      </w:del>
      <w:ins w:id="78" w:author="Huang Edward" w:date="2020-07-28T22:23:00Z">
        <w:r w:rsidR="003118D3">
          <w:rPr>
            <w:rFonts w:ascii="Times New Roman" w:hAnsi="Times New Roman"/>
            <w:color w:val="000000"/>
            <w:sz w:val="22"/>
          </w:rPr>
          <w:t>O</w:t>
        </w:r>
      </w:ins>
      <w:del w:id="79" w:author="Huang Edward" w:date="2020-07-28T22:23:00Z">
        <w:r w:rsidR="00880186" w:rsidDel="003118D3">
          <w:rPr>
            <w:rFonts w:ascii="Times New Roman" w:hAnsi="Times New Roman"/>
            <w:color w:val="000000"/>
            <w:sz w:val="22"/>
          </w:rPr>
          <w:delText>o</w:delText>
        </w:r>
      </w:del>
      <w:r w:rsidR="00880186">
        <w:rPr>
          <w:rFonts w:ascii="Times New Roman" w:hAnsi="Times New Roman"/>
          <w:color w:val="000000"/>
          <w:sz w:val="22"/>
        </w:rPr>
        <w:t>fficials</w:t>
      </w:r>
      <w:ins w:id="80" w:author="Huang Edward" w:date="2020-07-28T22:23:00Z">
        <w:r w:rsidR="003118D3">
          <w:rPr>
            <w:rFonts w:ascii="Times New Roman" w:hAnsi="Times New Roman"/>
            <w:color w:val="000000"/>
            <w:sz w:val="22"/>
          </w:rPr>
          <w:t>,</w:t>
        </w:r>
      </w:ins>
      <w:r w:rsidR="00880186">
        <w:rPr>
          <w:rFonts w:ascii="Times New Roman" w:hAnsi="Times New Roman"/>
          <w:color w:val="000000"/>
          <w:sz w:val="22"/>
        </w:rPr>
        <w:t xml:space="preserve"> dubbed ‘overseers of the poor</w:t>
      </w:r>
      <w:ins w:id="81" w:author="Huang Edward" w:date="2020-07-28T22:24:00Z">
        <w:r w:rsidR="003118D3">
          <w:rPr>
            <w:rFonts w:ascii="Times New Roman" w:hAnsi="Times New Roman"/>
            <w:color w:val="000000"/>
            <w:sz w:val="22"/>
          </w:rPr>
          <w:t>,</w:t>
        </w:r>
      </w:ins>
      <w:r w:rsidR="00880186">
        <w:rPr>
          <w:rFonts w:ascii="Times New Roman" w:hAnsi="Times New Roman"/>
          <w:color w:val="000000"/>
          <w:sz w:val="22"/>
        </w:rPr>
        <w:t xml:space="preserve">’ </w:t>
      </w:r>
      <w:del w:id="82" w:author="Huang Edward" w:date="2020-07-28T22:23:00Z">
        <w:r w:rsidR="00880186" w:rsidDel="003118D3">
          <w:rPr>
            <w:rFonts w:ascii="Times New Roman" w:hAnsi="Times New Roman"/>
            <w:color w:val="000000"/>
            <w:sz w:val="22"/>
          </w:rPr>
          <w:delText xml:space="preserve">who </w:delText>
        </w:r>
      </w:del>
      <w:r w:rsidR="00880186">
        <w:rPr>
          <w:rFonts w:ascii="Times New Roman" w:hAnsi="Times New Roman"/>
          <w:color w:val="000000"/>
          <w:sz w:val="22"/>
        </w:rPr>
        <w:t>monitored and operated</w:t>
      </w:r>
      <w:r w:rsidR="0030784B">
        <w:rPr>
          <w:rFonts w:ascii="Times New Roman" w:hAnsi="Times New Roman"/>
          <w:color w:val="000000"/>
          <w:sz w:val="22"/>
        </w:rPr>
        <w:t xml:space="preserve"> the distribution of money and other resources in </w:t>
      </w:r>
      <w:r w:rsidR="00840692">
        <w:rPr>
          <w:rFonts w:ascii="Times New Roman" w:hAnsi="Times New Roman"/>
          <w:color w:val="000000"/>
          <w:sz w:val="22"/>
        </w:rPr>
        <w:t>poor</w:t>
      </w:r>
      <w:r w:rsidR="0030784B">
        <w:rPr>
          <w:rFonts w:ascii="Times New Roman" w:hAnsi="Times New Roman"/>
          <w:color w:val="000000"/>
          <w:sz w:val="22"/>
        </w:rPr>
        <w:t xml:space="preserve"> relief</w:t>
      </w:r>
      <w:r w:rsidR="002B03A5">
        <w:rPr>
          <w:rFonts w:ascii="Times New Roman" w:hAnsi="Times New Roman"/>
          <w:color w:val="000000"/>
          <w:sz w:val="22"/>
        </w:rPr>
        <w:t xml:space="preserve">, </w:t>
      </w:r>
      <w:r w:rsidR="00794D5A">
        <w:rPr>
          <w:rFonts w:ascii="Times New Roman" w:hAnsi="Times New Roman"/>
          <w:color w:val="000000"/>
          <w:sz w:val="22"/>
        </w:rPr>
        <w:t xml:space="preserve">serving </w:t>
      </w:r>
      <w:ins w:id="83" w:author="Huang Edward" w:date="2020-07-28T22:24:00Z">
        <w:r w:rsidR="003118D3">
          <w:rPr>
            <w:rFonts w:ascii="Times New Roman" w:hAnsi="Times New Roman"/>
            <w:color w:val="000000"/>
            <w:sz w:val="22"/>
          </w:rPr>
          <w:t xml:space="preserve">a </w:t>
        </w:r>
      </w:ins>
      <w:r w:rsidR="00794D5A">
        <w:rPr>
          <w:rFonts w:ascii="Times New Roman" w:hAnsi="Times New Roman"/>
          <w:color w:val="000000"/>
          <w:sz w:val="22"/>
        </w:rPr>
        <w:t xml:space="preserve">similar </w:t>
      </w:r>
      <w:del w:id="84" w:author="Huang Edward" w:date="2020-07-28T22:24:00Z">
        <w:r w:rsidR="00794D5A" w:rsidDel="003118D3">
          <w:rPr>
            <w:rFonts w:ascii="Times New Roman" w:hAnsi="Times New Roman"/>
            <w:color w:val="000000"/>
            <w:sz w:val="22"/>
          </w:rPr>
          <w:delText>purpose</w:delText>
        </w:r>
        <w:r w:rsidR="004C316A" w:rsidDel="003118D3">
          <w:rPr>
            <w:rFonts w:ascii="Times New Roman" w:hAnsi="Times New Roman"/>
            <w:color w:val="000000"/>
            <w:sz w:val="22"/>
          </w:rPr>
          <w:delText>s</w:delText>
        </w:r>
        <w:r w:rsidR="00794D5A" w:rsidDel="003118D3">
          <w:rPr>
            <w:rFonts w:ascii="Times New Roman" w:hAnsi="Times New Roman"/>
            <w:color w:val="000000"/>
            <w:sz w:val="22"/>
          </w:rPr>
          <w:delText xml:space="preserve"> </w:delText>
        </w:r>
      </w:del>
      <w:ins w:id="85" w:author="Huang Edward" w:date="2020-07-28T22:24:00Z">
        <w:r w:rsidR="003118D3">
          <w:rPr>
            <w:rFonts w:ascii="Times New Roman" w:hAnsi="Times New Roman"/>
            <w:color w:val="000000"/>
            <w:sz w:val="22"/>
          </w:rPr>
          <w:t xml:space="preserve">role </w:t>
        </w:r>
      </w:ins>
      <w:del w:id="86" w:author="Huang Edward" w:date="2020-07-28T22:24:00Z">
        <w:r w:rsidR="00794D5A" w:rsidDel="003118D3">
          <w:rPr>
            <w:rFonts w:ascii="Times New Roman" w:hAnsi="Times New Roman"/>
            <w:color w:val="000000"/>
            <w:sz w:val="22"/>
          </w:rPr>
          <w:delText xml:space="preserve">to </w:delText>
        </w:r>
      </w:del>
      <w:ins w:id="87" w:author="Huang Edward" w:date="2020-07-28T22:24:00Z">
        <w:r w:rsidR="003118D3">
          <w:rPr>
            <w:rFonts w:ascii="Times New Roman" w:hAnsi="Times New Roman"/>
            <w:color w:val="000000"/>
            <w:sz w:val="22"/>
          </w:rPr>
          <w:t xml:space="preserve">as modern day </w:t>
        </w:r>
      </w:ins>
      <w:r w:rsidR="00794D5A">
        <w:rPr>
          <w:rFonts w:ascii="Times New Roman" w:hAnsi="Times New Roman"/>
          <w:color w:val="000000"/>
          <w:sz w:val="22"/>
        </w:rPr>
        <w:t xml:space="preserve">charity watchdogs, intermediaries, and professional fundraisers. </w:t>
      </w:r>
      <w:ins w:id="88" w:author="Huang Edward" w:date="2020-07-28T22:25:00Z">
        <w:r w:rsidR="003118D3">
          <w:rPr>
            <w:rFonts w:ascii="Times New Roman" w:hAnsi="Times New Roman"/>
            <w:color w:val="000000"/>
            <w:sz w:val="22"/>
          </w:rPr>
          <w:t>Unfortunately, t</w:t>
        </w:r>
      </w:ins>
      <w:del w:id="89" w:author="Huang Edward" w:date="2020-07-28T22:25:00Z">
        <w:r w:rsidR="00E23BD4" w:rsidDel="003118D3">
          <w:rPr>
            <w:rFonts w:ascii="Times New Roman" w:hAnsi="Times New Roman"/>
            <w:color w:val="000000"/>
            <w:sz w:val="22"/>
          </w:rPr>
          <w:delText>T</w:delText>
        </w:r>
      </w:del>
      <w:r w:rsidR="00E23BD4">
        <w:rPr>
          <w:rFonts w:ascii="Times New Roman" w:hAnsi="Times New Roman"/>
          <w:color w:val="000000"/>
          <w:sz w:val="22"/>
        </w:rPr>
        <w:t xml:space="preserve">he early realization of this barrier to altruist giving </w:t>
      </w:r>
      <w:del w:id="90" w:author="Huang Edward" w:date="2020-07-28T22:25:00Z">
        <w:r w:rsidR="00833281" w:rsidDel="003118D3">
          <w:rPr>
            <w:rFonts w:ascii="Times New Roman" w:hAnsi="Times New Roman"/>
            <w:color w:val="000000"/>
            <w:sz w:val="22"/>
          </w:rPr>
          <w:delText xml:space="preserve">does </w:delText>
        </w:r>
      </w:del>
      <w:ins w:id="91" w:author="Huang Edward" w:date="2020-07-28T22:25:00Z">
        <w:r w:rsidR="003118D3">
          <w:rPr>
            <w:rFonts w:ascii="Times New Roman" w:hAnsi="Times New Roman"/>
            <w:color w:val="000000"/>
            <w:sz w:val="22"/>
          </w:rPr>
          <w:t xml:space="preserve">did </w:t>
        </w:r>
      </w:ins>
      <w:r w:rsidR="00833281">
        <w:rPr>
          <w:rFonts w:ascii="Times New Roman" w:hAnsi="Times New Roman"/>
          <w:color w:val="000000"/>
          <w:sz w:val="22"/>
        </w:rPr>
        <w:t xml:space="preserve">not prevent </w:t>
      </w:r>
      <w:del w:id="92" w:author="Huang Edward" w:date="2020-07-28T22:25:00Z">
        <w:r w:rsidR="00833281" w:rsidDel="003118D3">
          <w:rPr>
            <w:rFonts w:ascii="Times New Roman" w:hAnsi="Times New Roman"/>
            <w:color w:val="000000"/>
            <w:sz w:val="22"/>
          </w:rPr>
          <w:delText xml:space="preserve">the </w:delText>
        </w:r>
      </w:del>
      <w:ins w:id="93" w:author="Huang Edward" w:date="2020-07-28T22:25:00Z">
        <w:r w:rsidR="003118D3">
          <w:rPr>
            <w:rFonts w:ascii="Times New Roman" w:hAnsi="Times New Roman"/>
            <w:color w:val="000000"/>
            <w:sz w:val="22"/>
          </w:rPr>
          <w:t xml:space="preserve">similar </w:t>
        </w:r>
      </w:ins>
      <w:r w:rsidR="00833281">
        <w:rPr>
          <w:rFonts w:ascii="Times New Roman" w:hAnsi="Times New Roman"/>
          <w:color w:val="000000"/>
          <w:sz w:val="22"/>
        </w:rPr>
        <w:t>situation</w:t>
      </w:r>
      <w:ins w:id="94" w:author="Huang Edward" w:date="2020-07-28T22:25:00Z">
        <w:r w:rsidR="003118D3">
          <w:rPr>
            <w:rFonts w:ascii="Times New Roman" w:hAnsi="Times New Roman"/>
            <w:color w:val="000000"/>
            <w:sz w:val="22"/>
          </w:rPr>
          <w:t>s</w:t>
        </w:r>
      </w:ins>
      <w:r w:rsidR="00833281">
        <w:rPr>
          <w:rFonts w:ascii="Times New Roman" w:hAnsi="Times New Roman"/>
          <w:color w:val="000000"/>
          <w:sz w:val="22"/>
        </w:rPr>
        <w:t xml:space="preserve"> from </w:t>
      </w:r>
      <w:del w:id="95" w:author="Huang Edward" w:date="2020-07-28T22:25:00Z">
        <w:r w:rsidR="00833281" w:rsidDel="003118D3">
          <w:rPr>
            <w:rFonts w:ascii="Times New Roman" w:hAnsi="Times New Roman"/>
            <w:color w:val="000000"/>
            <w:sz w:val="22"/>
          </w:rPr>
          <w:delText xml:space="preserve">occurring </w:delText>
        </w:r>
      </w:del>
      <w:ins w:id="96" w:author="Huang Edward" w:date="2020-07-28T22:25:00Z">
        <w:r w:rsidR="003118D3">
          <w:rPr>
            <w:rFonts w:ascii="Times New Roman" w:hAnsi="Times New Roman"/>
            <w:color w:val="000000"/>
            <w:sz w:val="22"/>
          </w:rPr>
          <w:t xml:space="preserve">arising </w:t>
        </w:r>
      </w:ins>
      <w:r w:rsidR="00833281">
        <w:rPr>
          <w:rFonts w:ascii="Times New Roman" w:hAnsi="Times New Roman"/>
          <w:color w:val="000000"/>
          <w:sz w:val="22"/>
        </w:rPr>
        <w:t xml:space="preserve">in </w:t>
      </w:r>
      <w:del w:id="97" w:author="Huang Edward" w:date="2020-07-28T22:25:00Z">
        <w:r w:rsidR="003035A1" w:rsidDel="003118D3">
          <w:rPr>
            <w:rFonts w:ascii="Times New Roman" w:hAnsi="Times New Roman"/>
            <w:color w:val="000000"/>
            <w:sz w:val="22"/>
          </w:rPr>
          <w:delText>countries of developing economies</w:delText>
        </w:r>
      </w:del>
      <w:ins w:id="98" w:author="Huang Edward" w:date="2020-07-28T22:26:00Z">
        <w:r w:rsidR="003118D3">
          <w:rPr>
            <w:rFonts w:ascii="Times New Roman" w:hAnsi="Times New Roman"/>
            <w:color w:val="000000"/>
            <w:sz w:val="22"/>
          </w:rPr>
          <w:t xml:space="preserve">contemporary times. </w:t>
        </w:r>
      </w:ins>
      <w:r w:rsidR="00833281">
        <w:rPr>
          <w:rFonts w:ascii="Times New Roman" w:hAnsi="Times New Roman"/>
          <w:color w:val="000000"/>
          <w:sz w:val="22"/>
        </w:rPr>
        <w:t xml:space="preserve"> </w:t>
      </w:r>
      <w:del w:id="99" w:author="Huang Edward" w:date="2020-07-28T22:26:00Z">
        <w:r w:rsidR="00FA7FC2" w:rsidDel="003118D3">
          <w:rPr>
            <w:rFonts w:ascii="Times New Roman" w:hAnsi="Times New Roman"/>
            <w:color w:val="000000"/>
            <w:sz w:val="22"/>
          </w:rPr>
          <w:delText xml:space="preserve">such as </w:delText>
        </w:r>
        <w:r w:rsidR="000910E1" w:rsidDel="003118D3">
          <w:rPr>
            <w:rFonts w:ascii="Times New Roman" w:hAnsi="Times New Roman"/>
            <w:color w:val="000000"/>
            <w:sz w:val="22"/>
          </w:rPr>
          <w:delText>the People’s Republic of China</w:delText>
        </w:r>
        <w:r w:rsidR="00187965" w:rsidDel="003118D3">
          <w:rPr>
            <w:rFonts w:ascii="Times New Roman" w:hAnsi="Times New Roman"/>
            <w:color w:val="000000"/>
            <w:sz w:val="22"/>
          </w:rPr>
          <w:delText>, where the charitable sector is nascent.</w:delText>
        </w:r>
        <w:r w:rsidR="002E2A54" w:rsidDel="003118D3">
          <w:rPr>
            <w:rFonts w:ascii="Times New Roman" w:hAnsi="Times New Roman"/>
            <w:color w:val="000000"/>
            <w:sz w:val="22"/>
          </w:rPr>
          <w:delText xml:space="preserve"> </w:delText>
        </w:r>
        <w:r w:rsidR="00A31C8C" w:rsidDel="003118D3">
          <w:rPr>
            <w:rFonts w:ascii="Times New Roman" w:hAnsi="Times New Roman"/>
            <w:color w:val="000000"/>
            <w:sz w:val="22"/>
          </w:rPr>
          <w:delText>Simultaneously, c</w:delText>
        </w:r>
        <w:r w:rsidR="002E2A54" w:rsidDel="003118D3">
          <w:rPr>
            <w:rFonts w:ascii="Times New Roman" w:hAnsi="Times New Roman"/>
            <w:color w:val="000000"/>
            <w:sz w:val="22"/>
          </w:rPr>
          <w:delText>ountries with</w:delText>
        </w:r>
        <w:r w:rsidR="00BF4B1D" w:rsidDel="003118D3">
          <w:rPr>
            <w:rFonts w:ascii="Times New Roman" w:hAnsi="Times New Roman"/>
            <w:color w:val="000000"/>
            <w:sz w:val="22"/>
          </w:rPr>
          <w:delText xml:space="preserve"> an</w:delText>
        </w:r>
        <w:r w:rsidR="002E2A54" w:rsidDel="003118D3">
          <w:rPr>
            <w:rFonts w:ascii="Times New Roman" w:hAnsi="Times New Roman"/>
            <w:color w:val="000000"/>
            <w:sz w:val="22"/>
          </w:rPr>
          <w:delText xml:space="preserve"> </w:delText>
        </w:r>
        <w:r w:rsidR="00BF4B1D" w:rsidDel="003118D3">
          <w:rPr>
            <w:rFonts w:ascii="Times New Roman" w:hAnsi="Times New Roman"/>
            <w:color w:val="000000"/>
            <w:sz w:val="22"/>
          </w:rPr>
          <w:delText>advanced charitable sector such as the U.S. are faced with the</w:delText>
        </w:r>
        <w:r w:rsidR="00754025" w:rsidDel="003118D3">
          <w:rPr>
            <w:rFonts w:ascii="Times New Roman" w:hAnsi="Times New Roman"/>
            <w:color w:val="000000"/>
            <w:sz w:val="22"/>
          </w:rPr>
          <w:delText xml:space="preserve"> risk of</w:delText>
        </w:r>
        <w:r w:rsidR="00BF4B1D" w:rsidDel="003118D3">
          <w:rPr>
            <w:rFonts w:ascii="Times New Roman" w:hAnsi="Times New Roman"/>
            <w:color w:val="000000"/>
            <w:sz w:val="22"/>
          </w:rPr>
          <w:delText xml:space="preserve"> </w:delText>
        </w:r>
        <w:r w:rsidR="00A31C8C" w:rsidDel="003118D3">
          <w:rPr>
            <w:rFonts w:ascii="Times New Roman" w:hAnsi="Times New Roman"/>
            <w:color w:val="000000"/>
            <w:sz w:val="22"/>
          </w:rPr>
          <w:delText>charity</w:delText>
        </w:r>
        <w:r w:rsidR="009F5776" w:rsidDel="003118D3">
          <w:rPr>
            <w:rFonts w:ascii="Times New Roman" w:hAnsi="Times New Roman"/>
            <w:color w:val="000000"/>
            <w:sz w:val="22"/>
          </w:rPr>
          <w:delText xml:space="preserve"> </w:delText>
        </w:r>
        <w:r w:rsidR="00754025" w:rsidDel="003118D3">
          <w:rPr>
            <w:rFonts w:ascii="Times New Roman" w:hAnsi="Times New Roman"/>
            <w:color w:val="000000"/>
            <w:sz w:val="22"/>
          </w:rPr>
          <w:delText xml:space="preserve">expansion </w:delText>
        </w:r>
        <w:r w:rsidR="009145EE" w:rsidDel="003118D3">
          <w:rPr>
            <w:rFonts w:ascii="Times New Roman" w:hAnsi="Times New Roman"/>
            <w:color w:val="000000"/>
            <w:sz w:val="22"/>
          </w:rPr>
          <w:delText>in the digital environment</w:delText>
        </w:r>
        <w:r w:rsidR="00A31C8C" w:rsidDel="003118D3">
          <w:rPr>
            <w:rFonts w:ascii="Times New Roman" w:hAnsi="Times New Roman"/>
            <w:color w:val="000000"/>
            <w:sz w:val="22"/>
          </w:rPr>
          <w:delText>.</w:delText>
        </w:r>
      </w:del>
    </w:p>
    <w:p w14:paraId="5D60211E" w14:textId="77777777" w:rsidR="004A3D13" w:rsidRPr="0046759A" w:rsidRDefault="004A3D13" w:rsidP="004A3D13">
      <w:pPr>
        <w:pStyle w:val="Sub-headingofResearchReport"/>
        <w:tabs>
          <w:tab w:val="clear" w:pos="8336"/>
          <w:tab w:val="left" w:pos="7600"/>
        </w:tabs>
        <w:rPr>
          <w:rFonts w:ascii="Times New Roman" w:hAnsi="Times New Roman"/>
          <w:color w:val="548DD4"/>
          <w:lang w:eastAsia="zh-CN"/>
        </w:rPr>
      </w:pPr>
      <w:r>
        <w:rPr>
          <w:rFonts w:ascii="Times New Roman" w:hAnsi="Times New Roman"/>
          <w:color w:val="548DD4"/>
          <w:lang w:eastAsia="zh-CN"/>
        </w:rPr>
        <w:t>Charity fraud categories</w:t>
      </w:r>
    </w:p>
    <w:p w14:paraId="4BE36373" w14:textId="385B2BF6" w:rsidR="004A3D13" w:rsidRDefault="004A3D13" w:rsidP="004A3D13">
      <w:pPr>
        <w:pStyle w:val="TextofResearchReport"/>
        <w:rPr>
          <w:rFonts w:ascii="Times New Roman" w:hAnsi="Times New Roman"/>
          <w:lang w:eastAsia="zh-TW"/>
        </w:rPr>
      </w:pPr>
      <w:r>
        <w:rPr>
          <w:rFonts w:ascii="Times New Roman" w:hAnsi="Times New Roman"/>
          <w:lang w:eastAsia="zh-TW"/>
        </w:rPr>
        <w:t xml:space="preserve">Asset misappropriation constitutes 97% of all known fraud, with cash misappropriation </w:t>
      </w:r>
      <w:r w:rsidR="000605CF">
        <w:rPr>
          <w:rFonts w:ascii="Times New Roman" w:hAnsi="Times New Roman"/>
          <w:lang w:eastAsia="zh-TW"/>
        </w:rPr>
        <w:t xml:space="preserve">being </w:t>
      </w:r>
      <w:r>
        <w:rPr>
          <w:rFonts w:ascii="Times New Roman" w:hAnsi="Times New Roman"/>
          <w:lang w:eastAsia="zh-TW"/>
        </w:rPr>
        <w:t xml:space="preserve">the most </w:t>
      </w:r>
      <w:r w:rsidR="00D66EF1">
        <w:rPr>
          <w:rFonts w:ascii="Times New Roman" w:hAnsi="Times New Roman"/>
          <w:lang w:eastAsia="zh-TW"/>
        </w:rPr>
        <w:t>common</w:t>
      </w:r>
      <w:r>
        <w:rPr>
          <w:rFonts w:ascii="Times New Roman" w:hAnsi="Times New Roman"/>
          <w:lang w:eastAsia="zh-TW"/>
        </w:rPr>
        <w:t xml:space="preserve"> in the charitable sector. Fraudulent disbursement makes up </w:t>
      </w:r>
      <w:r w:rsidR="000605CF">
        <w:rPr>
          <w:rFonts w:ascii="Times New Roman" w:hAnsi="Times New Roman"/>
          <w:lang w:eastAsia="zh-TW"/>
        </w:rPr>
        <w:t xml:space="preserve">over </w:t>
      </w:r>
      <w:r>
        <w:rPr>
          <w:rFonts w:ascii="Times New Roman" w:hAnsi="Times New Roman"/>
          <w:lang w:eastAsia="zh-TW"/>
        </w:rPr>
        <w:t xml:space="preserve">75% of these cases, despite the fact that most donations are restricted funds </w:t>
      </w:r>
      <w:r w:rsidR="00225ABF">
        <w:rPr>
          <w:rFonts w:ascii="Times New Roman" w:hAnsi="Times New Roman"/>
          <w:lang w:eastAsia="zh-TW"/>
        </w:rPr>
        <w:t>that</w:t>
      </w:r>
      <w:r>
        <w:rPr>
          <w:rFonts w:ascii="Times New Roman" w:hAnsi="Times New Roman"/>
          <w:lang w:eastAsia="zh-TW"/>
        </w:rPr>
        <w:t xml:space="preserve"> should be spent on charitable purposes only. Another 5% of charity fraud fall</w:t>
      </w:r>
      <w:r w:rsidR="00504B1C">
        <w:rPr>
          <w:rFonts w:ascii="Times New Roman" w:hAnsi="Times New Roman"/>
          <w:lang w:eastAsia="zh-TW"/>
        </w:rPr>
        <w:t>s</w:t>
      </w:r>
      <w:r>
        <w:rPr>
          <w:rFonts w:ascii="Times New Roman" w:hAnsi="Times New Roman"/>
          <w:lang w:eastAsia="zh-TW"/>
        </w:rPr>
        <w:t xml:space="preserve"> under the category of financial statement fraud, when charities falsify their expenses and contributions to make the organization seem more reliable despite potentially delivering profit to its members. </w:t>
      </w:r>
    </w:p>
    <w:p w14:paraId="6D6B0DAA" w14:textId="5298B662" w:rsidR="004A3D13" w:rsidRDefault="004A3D13" w:rsidP="004A3D13">
      <w:pPr>
        <w:pStyle w:val="TextofResearchReport"/>
        <w:rPr>
          <w:rFonts w:ascii="Times New Roman" w:hAnsi="Times New Roman"/>
          <w:lang w:eastAsia="zh-TW"/>
        </w:rPr>
      </w:pPr>
      <w:r>
        <w:rPr>
          <w:rFonts w:ascii="Times New Roman" w:hAnsi="Times New Roman"/>
          <w:lang w:eastAsia="zh-TW"/>
        </w:rPr>
        <w:t xml:space="preserve">There are also cases of fraud of which charities convert non-cash gifts into cash through selling them after receiving these donations. In response to the ongoing COVID-19 pandemic, fraudsters are claiming to be medical charities, causing a 69% overall increase </w:t>
      </w:r>
      <w:r w:rsidR="004C43CF">
        <w:rPr>
          <w:rFonts w:ascii="Times New Roman" w:hAnsi="Times New Roman"/>
          <w:lang w:eastAsia="zh-TW"/>
        </w:rPr>
        <w:t>in</w:t>
      </w:r>
      <w:r>
        <w:rPr>
          <w:rFonts w:ascii="Times New Roman" w:hAnsi="Times New Roman"/>
          <w:lang w:eastAsia="zh-TW"/>
        </w:rPr>
        <w:t xml:space="preserve"> fundraising and charity fraud. Some of these cases involve requesting for non-cash donations and hoarding personal protective equipment (PPE).</w:t>
      </w:r>
    </w:p>
    <w:p w14:paraId="7E1E0543" w14:textId="6805774A" w:rsidR="000605CF" w:rsidRPr="004A3D13" w:rsidRDefault="004A3D13" w:rsidP="000433CD">
      <w:pPr>
        <w:pStyle w:val="TextofResearchReport"/>
        <w:rPr>
          <w:rFonts w:ascii="Times New Roman" w:hAnsi="Times New Roman"/>
          <w:lang w:eastAsia="zh-TW"/>
        </w:rPr>
      </w:pPr>
      <w:r>
        <w:rPr>
          <w:rFonts w:ascii="Times New Roman" w:hAnsi="Times New Roman"/>
          <w:lang w:eastAsia="zh-TW"/>
        </w:rPr>
        <w:t xml:space="preserve">Corruption is also a possible source of fraud in existing charities. In fact, report claims that a third of charity fraud cases in England and Wales </w:t>
      </w:r>
      <w:del w:id="100" w:author="Huang Edward" w:date="2020-07-28T22:26:00Z">
        <w:r w:rsidDel="003118D3">
          <w:rPr>
            <w:rFonts w:ascii="Times New Roman" w:hAnsi="Times New Roman"/>
            <w:lang w:eastAsia="zh-TW"/>
          </w:rPr>
          <w:delText xml:space="preserve">could </w:delText>
        </w:r>
      </w:del>
      <w:r>
        <w:rPr>
          <w:rFonts w:ascii="Times New Roman" w:hAnsi="Times New Roman"/>
          <w:lang w:eastAsia="zh-TW"/>
        </w:rPr>
        <w:t>involve</w:t>
      </w:r>
      <w:ins w:id="101" w:author="Huang Edward" w:date="2020-07-28T22:26:00Z">
        <w:r w:rsidR="003118D3">
          <w:rPr>
            <w:rFonts w:ascii="Times New Roman" w:hAnsi="Times New Roman"/>
            <w:lang w:eastAsia="zh-TW"/>
          </w:rPr>
          <w:t>d</w:t>
        </w:r>
      </w:ins>
      <w:r>
        <w:rPr>
          <w:rFonts w:ascii="Times New Roman" w:hAnsi="Times New Roman"/>
          <w:lang w:eastAsia="zh-TW"/>
        </w:rPr>
        <w:t xml:space="preserve"> trustees, volunteers, and staff. The Charity Commission for England and Wales suggests that fraudulent action in charity is often disclosed through whistle-blowing, instead of through </w:t>
      </w:r>
      <w:del w:id="102" w:author="Ethan_Zhou" w:date="2020-08-11T22:50:00Z">
        <w:r w:rsidDel="00A73023">
          <w:rPr>
            <w:rFonts w:ascii="Times New Roman" w:hAnsi="Times New Roman"/>
            <w:lang w:eastAsia="zh-TW"/>
          </w:rPr>
          <w:delText>official means</w:delText>
        </w:r>
      </w:del>
      <w:ins w:id="103" w:author="Ethan_Zhou" w:date="2020-08-11T22:50:00Z">
        <w:r w:rsidR="00A73023">
          <w:rPr>
            <w:rFonts w:ascii="Times New Roman" w:hAnsi="Times New Roman"/>
            <w:lang w:eastAsia="zh-TW"/>
          </w:rPr>
          <w:t>official governmental investigations</w:t>
        </w:r>
      </w:ins>
      <w:r>
        <w:rPr>
          <w:rFonts w:ascii="Times New Roman" w:hAnsi="Times New Roman"/>
          <w:lang w:eastAsia="zh-TW"/>
        </w:rPr>
        <w:t>.</w:t>
      </w:r>
      <w:r w:rsidR="00C82E2A">
        <w:rPr>
          <w:rFonts w:ascii="Times New Roman" w:hAnsi="Times New Roman"/>
          <w:lang w:eastAsia="zh-TW"/>
        </w:rPr>
        <w:t xml:space="preserve"> New research suggests that 53% of charities </w:t>
      </w:r>
      <w:r w:rsidR="00E51CE0">
        <w:rPr>
          <w:rFonts w:ascii="Times New Roman" w:hAnsi="Times New Roman"/>
          <w:lang w:eastAsia="zh-TW"/>
        </w:rPr>
        <w:t>suspected of fraud between 2018-2019 knew the perpetrator</w:t>
      </w:r>
      <w:del w:id="104" w:author="Huang Edward" w:date="2020-07-28T22:27:00Z">
        <w:r w:rsidR="00E51CE0" w:rsidDel="003118D3">
          <w:rPr>
            <w:rFonts w:ascii="Times New Roman" w:hAnsi="Times New Roman"/>
            <w:lang w:eastAsia="zh-TW"/>
          </w:rPr>
          <w:delText xml:space="preserve">, as many of these cases involved opportunistic members of the </w:delText>
        </w:r>
        <w:r w:rsidR="00093275" w:rsidDel="003118D3">
          <w:rPr>
            <w:rFonts w:ascii="Times New Roman" w:hAnsi="Times New Roman"/>
            <w:lang w:eastAsia="zh-TW"/>
          </w:rPr>
          <w:delText>charities</w:delText>
        </w:r>
      </w:del>
      <w:r w:rsidR="00E51CE0">
        <w:rPr>
          <w:rFonts w:ascii="Times New Roman" w:hAnsi="Times New Roman"/>
          <w:lang w:eastAsia="zh-TW"/>
        </w:rPr>
        <w:t xml:space="preserve">. </w:t>
      </w:r>
      <w:r w:rsidR="001113C5">
        <w:rPr>
          <w:rFonts w:ascii="Times New Roman" w:hAnsi="Times New Roman"/>
          <w:lang w:eastAsia="zh-TW"/>
        </w:rPr>
        <w:t xml:space="preserve">For example, in 2017, former chief executive of Birmingham Dogs Home Simon Price stole more than 650,000 pounds from his charity through misappropriation. </w:t>
      </w:r>
      <w:r w:rsidR="006E41E7">
        <w:rPr>
          <w:rFonts w:ascii="Times New Roman" w:hAnsi="Times New Roman"/>
          <w:lang w:eastAsia="zh-TW"/>
        </w:rPr>
        <w:t>At the same time, more</w:t>
      </w:r>
      <w:r w:rsidR="00794251">
        <w:rPr>
          <w:rFonts w:ascii="Times New Roman" w:hAnsi="Times New Roman"/>
          <w:lang w:eastAsia="zh-TW"/>
        </w:rPr>
        <w:t xml:space="preserve"> than 50% of charities see external fraud and cybercrime as a </w:t>
      </w:r>
      <w:r w:rsidR="00575B27">
        <w:rPr>
          <w:rFonts w:ascii="Times New Roman" w:hAnsi="Times New Roman"/>
          <w:lang w:eastAsia="zh-TW"/>
        </w:rPr>
        <w:t>significant</w:t>
      </w:r>
      <w:r w:rsidR="00794251">
        <w:rPr>
          <w:rFonts w:ascii="Times New Roman" w:hAnsi="Times New Roman"/>
          <w:lang w:eastAsia="zh-TW"/>
        </w:rPr>
        <w:t xml:space="preserve"> threat to </w:t>
      </w:r>
      <w:r w:rsidR="00A10378">
        <w:rPr>
          <w:rFonts w:ascii="Times New Roman" w:hAnsi="Times New Roman"/>
          <w:lang w:eastAsia="zh-TW"/>
        </w:rPr>
        <w:t xml:space="preserve">donors’ contributions, </w:t>
      </w:r>
      <w:r w:rsidR="00EF6FE1">
        <w:rPr>
          <w:rFonts w:ascii="Times New Roman" w:hAnsi="Times New Roman"/>
          <w:lang w:eastAsia="zh-TW"/>
        </w:rPr>
        <w:t xml:space="preserve">as external fraudsters are capable of attacking unprotected and unaware organizations through phishing and hacking. </w:t>
      </w:r>
    </w:p>
    <w:p w14:paraId="1D8A16AC" w14:textId="18770851" w:rsidR="00C718AD" w:rsidRDefault="00721E07" w:rsidP="00C718AD">
      <w:pPr>
        <w:pStyle w:val="Sub-headingofResearchReport"/>
        <w:tabs>
          <w:tab w:val="clear" w:pos="8336"/>
          <w:tab w:val="left" w:pos="7600"/>
        </w:tabs>
        <w:rPr>
          <w:rFonts w:ascii="Times New Roman" w:hAnsi="Times New Roman"/>
          <w:color w:val="548DD4"/>
          <w:lang w:eastAsia="zh-CN"/>
        </w:rPr>
      </w:pPr>
      <w:r>
        <w:rPr>
          <w:rFonts w:ascii="Times New Roman" w:hAnsi="Times New Roman"/>
          <w:color w:val="548DD4"/>
          <w:lang w:eastAsia="zh-CN"/>
        </w:rPr>
        <w:t xml:space="preserve">Charity Fraud </w:t>
      </w:r>
      <w:r w:rsidR="004663AF">
        <w:rPr>
          <w:rFonts w:ascii="Times New Roman" w:hAnsi="Times New Roman"/>
          <w:color w:val="548DD4"/>
          <w:lang w:eastAsia="zh-CN"/>
        </w:rPr>
        <w:t>in the 21</w:t>
      </w:r>
      <w:r w:rsidR="004663AF" w:rsidRPr="004663AF">
        <w:rPr>
          <w:rFonts w:ascii="Times New Roman" w:hAnsi="Times New Roman"/>
          <w:color w:val="548DD4"/>
          <w:vertAlign w:val="superscript"/>
          <w:lang w:eastAsia="zh-CN"/>
        </w:rPr>
        <w:t>st</w:t>
      </w:r>
      <w:r w:rsidR="004663AF">
        <w:rPr>
          <w:rFonts w:ascii="Times New Roman" w:hAnsi="Times New Roman"/>
          <w:color w:val="548DD4"/>
          <w:lang w:eastAsia="zh-CN"/>
        </w:rPr>
        <w:t xml:space="preserve"> century</w:t>
      </w:r>
    </w:p>
    <w:p w14:paraId="0A61DC10" w14:textId="4D6BFD0C" w:rsidR="00F2600C" w:rsidRDefault="00721E07" w:rsidP="00F64E60">
      <w:pPr>
        <w:pStyle w:val="TextofResearchReport"/>
        <w:rPr>
          <w:rFonts w:ascii="Times New Roman" w:hAnsi="Times New Roman"/>
          <w:lang w:eastAsia="zh-CN"/>
        </w:rPr>
      </w:pPr>
      <w:r>
        <w:rPr>
          <w:rFonts w:ascii="Times New Roman" w:hAnsi="Times New Roman"/>
          <w:lang w:eastAsia="zh-TW"/>
        </w:rPr>
        <w:t>In recent years, the charity sector has been flourishing as a result of digital platforms and increasing awareness. Globally, foundation expenditures exceed USD 150 billion per annum according to a 2017 Harvard report.</w:t>
      </w:r>
      <w:r w:rsidR="00990490">
        <w:rPr>
          <w:rFonts w:ascii="Times New Roman" w:hAnsi="Times New Roman"/>
          <w:lang w:eastAsia="zh-TW"/>
        </w:rPr>
        <w:t xml:space="preserve"> </w:t>
      </w:r>
      <w:r w:rsidR="00E60904">
        <w:rPr>
          <w:rFonts w:ascii="Times New Roman" w:hAnsi="Times New Roman"/>
          <w:lang w:eastAsia="zh-CN"/>
        </w:rPr>
        <w:t xml:space="preserve">In 2000, two businesswomen in </w:t>
      </w:r>
      <w:r w:rsidR="006B1E4F">
        <w:rPr>
          <w:rFonts w:ascii="Times New Roman" w:hAnsi="Times New Roman"/>
          <w:lang w:eastAsia="zh-CN"/>
        </w:rPr>
        <w:t>the U.K. founded JustGiving</w:t>
      </w:r>
      <w:r w:rsidR="00605FCB">
        <w:rPr>
          <w:rFonts w:ascii="Times New Roman" w:hAnsi="Times New Roman"/>
          <w:lang w:eastAsia="zh-CN"/>
        </w:rPr>
        <w:t xml:space="preserve">, a limited company which provides online platforms for charitable donation and collection. </w:t>
      </w:r>
      <w:r w:rsidR="00195A00">
        <w:rPr>
          <w:rFonts w:ascii="Times New Roman" w:hAnsi="Times New Roman"/>
          <w:lang w:eastAsia="zh-CN"/>
        </w:rPr>
        <w:t xml:space="preserve">This company pioneered </w:t>
      </w:r>
      <w:r w:rsidR="00E40317">
        <w:rPr>
          <w:rFonts w:ascii="Times New Roman" w:hAnsi="Times New Roman"/>
          <w:lang w:eastAsia="zh-CN"/>
        </w:rPr>
        <w:t xml:space="preserve">the </w:t>
      </w:r>
      <w:r w:rsidR="00170BD9">
        <w:rPr>
          <w:rFonts w:ascii="Times New Roman" w:hAnsi="Times New Roman"/>
          <w:lang w:eastAsia="zh-CN"/>
        </w:rPr>
        <w:t xml:space="preserve">online charity business, </w:t>
      </w:r>
      <w:r w:rsidR="00215E68">
        <w:rPr>
          <w:rFonts w:ascii="Times New Roman" w:hAnsi="Times New Roman"/>
          <w:lang w:eastAsia="zh-CN"/>
        </w:rPr>
        <w:t>expanding internationally and inviting global giving</w:t>
      </w:r>
      <w:r w:rsidR="00394D97">
        <w:rPr>
          <w:rFonts w:ascii="Times New Roman" w:hAnsi="Times New Roman"/>
          <w:lang w:eastAsia="zh-CN"/>
        </w:rPr>
        <w:t xml:space="preserve"> from 13,000,000 users </w:t>
      </w:r>
      <w:r w:rsidR="00B2432D">
        <w:rPr>
          <w:rFonts w:ascii="Times New Roman" w:hAnsi="Times New Roman"/>
          <w:lang w:eastAsia="zh-CN"/>
        </w:rPr>
        <w:t xml:space="preserve">to 12,000 charities by 2011. </w:t>
      </w:r>
      <w:r w:rsidR="004B14CF">
        <w:rPr>
          <w:rFonts w:ascii="Times New Roman" w:hAnsi="Times New Roman"/>
          <w:lang w:eastAsia="zh-CN"/>
        </w:rPr>
        <w:t xml:space="preserve">According to </w:t>
      </w:r>
      <w:r w:rsidR="00DC2F70">
        <w:rPr>
          <w:rFonts w:ascii="Times New Roman" w:hAnsi="Times New Roman"/>
          <w:lang w:eastAsia="zh-CN"/>
        </w:rPr>
        <w:t xml:space="preserve">NP Source, </w:t>
      </w:r>
      <w:r w:rsidR="00EC72B2">
        <w:rPr>
          <w:rFonts w:ascii="Times New Roman" w:hAnsi="Times New Roman"/>
          <w:lang w:eastAsia="zh-CN"/>
        </w:rPr>
        <w:t>overall revenue from online fundraising grew by 23% in 2017</w:t>
      </w:r>
      <w:r w:rsidR="00AC6E71">
        <w:rPr>
          <w:rFonts w:ascii="Times New Roman" w:hAnsi="Times New Roman"/>
          <w:lang w:eastAsia="zh-CN"/>
        </w:rPr>
        <w:t xml:space="preserve">, indicating a </w:t>
      </w:r>
      <w:r w:rsidR="00B07430">
        <w:rPr>
          <w:rFonts w:ascii="Times New Roman" w:hAnsi="Times New Roman"/>
          <w:lang w:eastAsia="zh-CN"/>
        </w:rPr>
        <w:t xml:space="preserve">consumer </w:t>
      </w:r>
      <w:r w:rsidR="00AC6E71">
        <w:rPr>
          <w:rFonts w:ascii="Times New Roman" w:hAnsi="Times New Roman"/>
          <w:lang w:eastAsia="zh-CN"/>
        </w:rPr>
        <w:t xml:space="preserve">shift from offline donations to online charity. </w:t>
      </w:r>
      <w:r w:rsidR="008C71E5">
        <w:rPr>
          <w:rFonts w:ascii="Times New Roman" w:hAnsi="Times New Roman"/>
          <w:lang w:eastAsia="zh-CN"/>
        </w:rPr>
        <w:t>The shift</w:t>
      </w:r>
      <w:r w:rsidR="0073752E">
        <w:rPr>
          <w:rFonts w:ascii="Times New Roman" w:hAnsi="Times New Roman"/>
          <w:lang w:eastAsia="zh-CN"/>
        </w:rPr>
        <w:t xml:space="preserve"> </w:t>
      </w:r>
      <w:r w:rsidR="008C71E5">
        <w:rPr>
          <w:rFonts w:ascii="Times New Roman" w:hAnsi="Times New Roman"/>
          <w:lang w:eastAsia="zh-CN"/>
        </w:rPr>
        <w:t xml:space="preserve">requires more stringent online regulatory frameworks </w:t>
      </w:r>
      <w:r w:rsidR="00367E7A">
        <w:rPr>
          <w:rFonts w:ascii="Times New Roman" w:hAnsi="Times New Roman"/>
          <w:lang w:eastAsia="zh-CN"/>
        </w:rPr>
        <w:t>to tackle</w:t>
      </w:r>
      <w:r w:rsidR="00A51104">
        <w:rPr>
          <w:rFonts w:ascii="Times New Roman" w:hAnsi="Times New Roman"/>
          <w:lang w:eastAsia="zh-CN"/>
        </w:rPr>
        <w:t xml:space="preserve"> </w:t>
      </w:r>
      <w:r w:rsidR="00367E7A">
        <w:rPr>
          <w:rFonts w:ascii="Times New Roman" w:hAnsi="Times New Roman"/>
          <w:lang w:eastAsia="zh-CN"/>
        </w:rPr>
        <w:t>fraudulent activities onlin</w:t>
      </w:r>
      <w:r w:rsidR="00C736EC">
        <w:rPr>
          <w:rFonts w:ascii="Times New Roman" w:hAnsi="Times New Roman"/>
          <w:lang w:eastAsia="zh-CN"/>
        </w:rPr>
        <w:t xml:space="preserve">e. </w:t>
      </w:r>
    </w:p>
    <w:p w14:paraId="42D78DA0" w14:textId="77777777" w:rsidR="00FE2422" w:rsidRPr="00FE2422" w:rsidRDefault="00FE2422" w:rsidP="00F1743F">
      <w:pPr>
        <w:pStyle w:val="TextofResearchReport"/>
        <w:ind w:firstLine="0"/>
        <w:rPr>
          <w:rFonts w:ascii="Times New Roman" w:hAnsi="Times New Roman"/>
          <w:lang w:eastAsia="zh-CN"/>
        </w:rPr>
      </w:pPr>
    </w:p>
    <w:p w14:paraId="0A310D24" w14:textId="77777777" w:rsidR="00F2600C" w:rsidRDefault="00FF3479" w:rsidP="00F64E60">
      <w:pPr>
        <w:pStyle w:val="TextofResearchReport"/>
        <w:rPr>
          <w:rFonts w:ascii="Times New Roman" w:hAnsi="Times New Roman"/>
          <w:lang w:eastAsia="zh-CN"/>
        </w:rPr>
      </w:pPr>
      <w:r>
        <w:rPr>
          <w:rFonts w:ascii="Times New Roman" w:hAnsi="Times New Roman"/>
          <w:lang w:eastAsia="zh-CN"/>
        </w:rPr>
        <w:t xml:space="preserve"> </w:t>
      </w:r>
      <w:r w:rsidR="00F2600C">
        <w:rPr>
          <w:rFonts w:ascii="Times New Roman" w:hAnsi="Times New Roman"/>
          <w:noProof/>
          <w:color w:val="000000"/>
        </w:rPr>
        <w:drawing>
          <wp:inline distT="0" distB="0" distL="0" distR="0" wp14:anchorId="600DC96E" wp14:editId="042A04C2">
            <wp:extent cx="2248525" cy="2225611"/>
            <wp:effectExtent l="0" t="0" r="0" b="0"/>
            <wp:docPr id="3" name="图片 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屏2020-07-0809.42.20.png"/>
                    <pic:cNvPicPr/>
                  </pic:nvPicPr>
                  <pic:blipFill>
                    <a:blip r:embed="rId8"/>
                    <a:stretch>
                      <a:fillRect/>
                    </a:stretch>
                  </pic:blipFill>
                  <pic:spPr>
                    <a:xfrm>
                      <a:off x="0" y="0"/>
                      <a:ext cx="2286576" cy="2263274"/>
                    </a:xfrm>
                    <a:prstGeom prst="rect">
                      <a:avLst/>
                    </a:prstGeom>
                  </pic:spPr>
                </pic:pic>
              </a:graphicData>
            </a:graphic>
          </wp:inline>
        </w:drawing>
      </w:r>
    </w:p>
    <w:p w14:paraId="2B9D364C" w14:textId="1A035835" w:rsidR="00B90770" w:rsidRDefault="00F2600C" w:rsidP="00F64E60">
      <w:pPr>
        <w:pStyle w:val="TextofResearchReport"/>
        <w:rPr>
          <w:rFonts w:ascii="Times New Roman" w:hAnsi="Times New Roman"/>
          <w:b/>
          <w:bCs/>
          <w:i/>
          <w:iCs/>
          <w:lang w:eastAsia="zh-CN"/>
        </w:rPr>
      </w:pPr>
      <w:r w:rsidRPr="00F2600C">
        <w:rPr>
          <w:rFonts w:ascii="Times New Roman" w:hAnsi="Times New Roman"/>
          <w:b/>
          <w:bCs/>
          <w:i/>
          <w:iCs/>
          <w:lang w:eastAsia="zh-CN"/>
        </w:rPr>
        <w:t>Figure #1: recent growth in online charitable giving</w:t>
      </w:r>
    </w:p>
    <w:p w14:paraId="0D5BB77C" w14:textId="4423AF18" w:rsidR="00F2600C" w:rsidRPr="00F2600C" w:rsidRDefault="00F2600C" w:rsidP="00F64E60">
      <w:pPr>
        <w:pStyle w:val="TextofResearchReport"/>
        <w:rPr>
          <w:rFonts w:ascii="Times New Roman" w:hAnsi="Times New Roman"/>
          <w:b/>
          <w:bCs/>
          <w:i/>
          <w:iCs/>
          <w:lang w:eastAsia="zh-CN"/>
        </w:rPr>
      </w:pPr>
      <w:r>
        <w:rPr>
          <w:rFonts w:ascii="Times New Roman" w:hAnsi="Times New Roman"/>
          <w:lang w:eastAsia="zh-CN"/>
        </w:rPr>
        <w:t>Action Fraud, an anti-fraud organization, reveals that reported charity fraud losses in 2018/19 nearly arrived at 8 million pounds. In the 21</w:t>
      </w:r>
      <w:r w:rsidRPr="0069386D">
        <w:rPr>
          <w:rFonts w:ascii="Times New Roman" w:hAnsi="Times New Roman"/>
          <w:vertAlign w:val="superscript"/>
          <w:lang w:eastAsia="zh-CN"/>
        </w:rPr>
        <w:t>st</w:t>
      </w:r>
      <w:r>
        <w:rPr>
          <w:rFonts w:ascii="Times New Roman" w:hAnsi="Times New Roman"/>
          <w:lang w:eastAsia="zh-CN"/>
        </w:rPr>
        <w:t xml:space="preserve"> century, charity fraudsters often set up websites pretending to be another respected or relevant charity. More recently, these fraudsters also manipulate social media to run phishing scams and targeted spear phishing. </w:t>
      </w:r>
      <w:r w:rsidR="00AF26DF" w:rsidRPr="00AF26DF">
        <w:rPr>
          <w:rFonts w:ascii="Times New Roman" w:hAnsi="Times New Roman"/>
          <w:lang w:eastAsia="zh-CN"/>
        </w:rPr>
        <w:t>A common phishing method happens when fraudsters impersonate internal members of the charity and send emails requiring payment.</w:t>
      </w:r>
    </w:p>
    <w:p w14:paraId="4F4BBBA4" w14:textId="4E885C28" w:rsidR="00F04612" w:rsidRDefault="00536E26" w:rsidP="00B924BF">
      <w:pPr>
        <w:pStyle w:val="TextofResearchReport"/>
        <w:rPr>
          <w:rFonts w:ascii="Times New Roman" w:hAnsi="Times New Roman"/>
          <w:lang w:eastAsia="zh-TW"/>
        </w:rPr>
      </w:pPr>
      <w:r>
        <w:rPr>
          <w:rFonts w:ascii="Times New Roman" w:hAnsi="Times New Roman"/>
          <w:lang w:eastAsia="zh-CN"/>
        </w:rPr>
        <w:t>Phishing scam</w:t>
      </w:r>
      <w:r w:rsidR="00811F7B">
        <w:rPr>
          <w:rFonts w:ascii="Times New Roman" w:hAnsi="Times New Roman"/>
          <w:lang w:eastAsia="zh-CN"/>
        </w:rPr>
        <w:t xml:space="preserve">s happen when perpetrators deceive </w:t>
      </w:r>
      <w:r w:rsidR="00BF456A">
        <w:rPr>
          <w:rFonts w:ascii="Times New Roman" w:hAnsi="Times New Roman"/>
          <w:lang w:eastAsia="zh-CN"/>
        </w:rPr>
        <w:t xml:space="preserve">a potential donor or charity member into providing them with personal </w:t>
      </w:r>
      <w:r w:rsidR="00DF20C4">
        <w:rPr>
          <w:rFonts w:ascii="Times New Roman" w:hAnsi="Times New Roman"/>
          <w:lang w:eastAsia="zh-CN"/>
        </w:rPr>
        <w:t>information</w:t>
      </w:r>
      <w:r w:rsidR="00BF456A">
        <w:rPr>
          <w:rFonts w:ascii="Times New Roman" w:hAnsi="Times New Roman"/>
          <w:lang w:eastAsia="zh-CN"/>
        </w:rPr>
        <w:t xml:space="preserve">, </w:t>
      </w:r>
      <w:r w:rsidR="00DF20C4">
        <w:rPr>
          <w:rFonts w:ascii="Times New Roman" w:hAnsi="Times New Roman"/>
          <w:lang w:eastAsia="zh-CN"/>
        </w:rPr>
        <w:t>including password</w:t>
      </w:r>
      <w:r w:rsidR="00B73256">
        <w:rPr>
          <w:rFonts w:ascii="Times New Roman" w:hAnsi="Times New Roman"/>
          <w:lang w:eastAsia="zh-CN"/>
        </w:rPr>
        <w:t>s</w:t>
      </w:r>
      <w:r w:rsidR="00DF20C4">
        <w:rPr>
          <w:rFonts w:ascii="Times New Roman" w:hAnsi="Times New Roman"/>
          <w:lang w:eastAsia="zh-CN"/>
        </w:rPr>
        <w:t xml:space="preserve"> for social media or bank account. This allows criminals to pose as </w:t>
      </w:r>
      <w:r w:rsidR="006B58A8">
        <w:rPr>
          <w:rFonts w:ascii="Times New Roman" w:hAnsi="Times New Roman"/>
          <w:lang w:eastAsia="zh-CN"/>
        </w:rPr>
        <w:t>genuine charities</w:t>
      </w:r>
      <w:r w:rsidR="00B924BF">
        <w:rPr>
          <w:rFonts w:ascii="Times New Roman" w:hAnsi="Times New Roman"/>
          <w:lang w:eastAsia="zh-CN"/>
        </w:rPr>
        <w:t xml:space="preserve">. </w:t>
      </w:r>
      <w:r w:rsidR="00B924BF">
        <w:rPr>
          <w:rFonts w:ascii="Times New Roman" w:hAnsi="Times New Roman"/>
          <w:lang w:eastAsia="zh-TW"/>
        </w:rPr>
        <w:t>Directly after the occurrence of major disasters such as snowstorms, flooding, and wildfires in 2015, schemes including the Hurricane Sandy Relief, BP Oil Spill, and Wildlife Relief ensued from the disasters</w:t>
      </w:r>
      <w:r w:rsidR="00984BC6">
        <w:rPr>
          <w:rFonts w:ascii="Times New Roman" w:hAnsi="Times New Roman"/>
          <w:lang w:eastAsia="zh-TW"/>
        </w:rPr>
        <w:t xml:space="preserve">. </w:t>
      </w:r>
      <w:r w:rsidR="00317796">
        <w:rPr>
          <w:rFonts w:ascii="Times New Roman" w:hAnsi="Times New Roman"/>
          <w:lang w:eastAsia="zh-TW"/>
        </w:rPr>
        <w:t xml:space="preserve">NP Source </w:t>
      </w:r>
      <w:r w:rsidR="001249A9">
        <w:rPr>
          <w:rFonts w:ascii="Times New Roman" w:hAnsi="Times New Roman"/>
          <w:lang w:eastAsia="zh-TW"/>
        </w:rPr>
        <w:t>report demonstrates that 41% of American donors give in response to natural disaster</w:t>
      </w:r>
      <w:r w:rsidR="004A6E56">
        <w:rPr>
          <w:rFonts w:ascii="Times New Roman" w:hAnsi="Times New Roman"/>
          <w:lang w:eastAsia="zh-TW"/>
        </w:rPr>
        <w:t>s</w:t>
      </w:r>
      <w:r w:rsidR="001249A9">
        <w:rPr>
          <w:rFonts w:ascii="Times New Roman" w:hAnsi="Times New Roman"/>
          <w:lang w:eastAsia="zh-TW"/>
        </w:rPr>
        <w:t xml:space="preserve">, meaning that </w:t>
      </w:r>
      <w:r w:rsidR="00886D0C">
        <w:rPr>
          <w:rFonts w:ascii="Times New Roman" w:hAnsi="Times New Roman"/>
          <w:lang w:eastAsia="zh-TW"/>
        </w:rPr>
        <w:t>more fund</w:t>
      </w:r>
      <w:r w:rsidR="002F5CB8">
        <w:rPr>
          <w:rFonts w:ascii="Times New Roman" w:hAnsi="Times New Roman"/>
          <w:lang w:eastAsia="zh-TW"/>
        </w:rPr>
        <w:t>s</w:t>
      </w:r>
      <w:r w:rsidR="00886D0C">
        <w:rPr>
          <w:rFonts w:ascii="Times New Roman" w:hAnsi="Times New Roman"/>
          <w:lang w:eastAsia="zh-TW"/>
        </w:rPr>
        <w:t xml:space="preserve"> would be collected and could be at risk from charity fraud.</w:t>
      </w:r>
      <w:r w:rsidR="003D4810">
        <w:rPr>
          <w:rFonts w:ascii="Times New Roman" w:hAnsi="Times New Roman"/>
          <w:lang w:eastAsia="zh-TW"/>
        </w:rPr>
        <w:t xml:space="preserve"> </w:t>
      </w:r>
    </w:p>
    <w:p w14:paraId="283D145E" w14:textId="196C7F46" w:rsidR="004867EF" w:rsidRDefault="003D4810" w:rsidP="004867EF">
      <w:pPr>
        <w:pStyle w:val="TextofResearchReport"/>
        <w:rPr>
          <w:rFonts w:ascii="Times New Roman" w:hAnsi="Times New Roman"/>
          <w:lang w:eastAsia="zh-TW"/>
        </w:rPr>
      </w:pPr>
      <w:r>
        <w:rPr>
          <w:rFonts w:ascii="Times New Roman" w:hAnsi="Times New Roman"/>
          <w:lang w:eastAsia="zh-TW"/>
        </w:rPr>
        <w:t>In the case of Hurricane Sandy Relief</w:t>
      </w:r>
      <w:r w:rsidR="00AB4FE7">
        <w:rPr>
          <w:rFonts w:ascii="Times New Roman" w:hAnsi="Times New Roman"/>
          <w:lang w:eastAsia="zh-TW"/>
        </w:rPr>
        <w:t xml:space="preserve"> in 2012</w:t>
      </w:r>
      <w:r>
        <w:rPr>
          <w:rFonts w:ascii="Times New Roman" w:hAnsi="Times New Roman"/>
          <w:lang w:eastAsia="zh-TW"/>
        </w:rPr>
        <w:t xml:space="preserve">, five individuals filed fraudulent solicitation for relief funds </w:t>
      </w:r>
      <w:r w:rsidR="00533509">
        <w:rPr>
          <w:rFonts w:ascii="Times New Roman" w:hAnsi="Times New Roman"/>
          <w:lang w:eastAsia="zh-TW"/>
        </w:rPr>
        <w:t xml:space="preserve">totaling more than $500,000. </w:t>
      </w:r>
      <w:r w:rsidR="00232226">
        <w:rPr>
          <w:rFonts w:ascii="Times New Roman" w:hAnsi="Times New Roman"/>
          <w:lang w:eastAsia="zh-TW"/>
        </w:rPr>
        <w:t>During the BP Oil Spill</w:t>
      </w:r>
      <w:r w:rsidR="00B0716C">
        <w:rPr>
          <w:rFonts w:ascii="Times New Roman" w:hAnsi="Times New Roman"/>
          <w:lang w:eastAsia="zh-TW"/>
        </w:rPr>
        <w:t xml:space="preserve"> in 2010</w:t>
      </w:r>
      <w:r w:rsidR="00232226">
        <w:rPr>
          <w:rFonts w:ascii="Times New Roman" w:hAnsi="Times New Roman"/>
          <w:lang w:eastAsia="zh-TW"/>
        </w:rPr>
        <w:t xml:space="preserve">, an Alabama couple </w:t>
      </w:r>
      <w:r w:rsidR="005D73F3">
        <w:rPr>
          <w:rFonts w:ascii="Times New Roman" w:hAnsi="Times New Roman"/>
          <w:lang w:eastAsia="zh-TW"/>
        </w:rPr>
        <w:t xml:space="preserve">appropriated compensation </w:t>
      </w:r>
      <w:r w:rsidR="000765B2">
        <w:rPr>
          <w:rFonts w:ascii="Times New Roman" w:hAnsi="Times New Roman"/>
          <w:lang w:eastAsia="zh-TW"/>
        </w:rPr>
        <w:t xml:space="preserve">through bank accounts to constantly collect additional donation funds. </w:t>
      </w:r>
      <w:r w:rsidR="003D357A">
        <w:rPr>
          <w:rFonts w:ascii="Times New Roman" w:hAnsi="Times New Roman"/>
          <w:lang w:eastAsia="zh-TW"/>
        </w:rPr>
        <w:t>Another case of disaster fraud</w:t>
      </w:r>
      <w:r w:rsidR="00B64FF6">
        <w:rPr>
          <w:rFonts w:ascii="Times New Roman" w:hAnsi="Times New Roman"/>
          <w:lang w:eastAsia="zh-TW"/>
        </w:rPr>
        <w:t xml:space="preserve">, reported in 2015, </w:t>
      </w:r>
      <w:r w:rsidR="005B0376">
        <w:rPr>
          <w:rFonts w:ascii="Times New Roman" w:hAnsi="Times New Roman"/>
          <w:lang w:eastAsia="zh-TW"/>
        </w:rPr>
        <w:t>followed after a fundraising campaign using the online fundraising site ‘youcaring.com</w:t>
      </w:r>
      <w:r w:rsidR="00221FB6">
        <w:rPr>
          <w:rFonts w:ascii="Times New Roman" w:hAnsi="Times New Roman"/>
          <w:lang w:eastAsia="zh-TW"/>
        </w:rPr>
        <w:t xml:space="preserve">,’ </w:t>
      </w:r>
      <w:r w:rsidR="005B0376">
        <w:rPr>
          <w:rFonts w:ascii="Times New Roman" w:hAnsi="Times New Roman"/>
          <w:lang w:eastAsia="zh-TW"/>
        </w:rPr>
        <w:t>which requested $10,000</w:t>
      </w:r>
      <w:r w:rsidR="0047648D">
        <w:rPr>
          <w:rFonts w:ascii="Times New Roman" w:hAnsi="Times New Roman"/>
          <w:lang w:eastAsia="zh-TW"/>
        </w:rPr>
        <w:t xml:space="preserve">, making a false claim that 150 firefighters desperately require finances for food and supplies from donors. </w:t>
      </w:r>
      <w:r w:rsidR="00EF7A27">
        <w:rPr>
          <w:rFonts w:ascii="Times New Roman" w:hAnsi="Times New Roman"/>
          <w:lang w:eastAsia="zh-TW"/>
        </w:rPr>
        <w:t xml:space="preserve">Methods of this fraud included using pictures of a different forest </w:t>
      </w:r>
      <w:r w:rsidR="00874E5A">
        <w:rPr>
          <w:rFonts w:ascii="Times New Roman" w:hAnsi="Times New Roman"/>
          <w:lang w:eastAsia="zh-TW"/>
        </w:rPr>
        <w:t xml:space="preserve">fire and creating a fake donation purpose to solicit funding when </w:t>
      </w:r>
      <w:r w:rsidR="004E4493">
        <w:rPr>
          <w:rFonts w:ascii="Times New Roman" w:hAnsi="Times New Roman"/>
          <w:lang w:eastAsia="zh-TW"/>
        </w:rPr>
        <w:t xml:space="preserve">the location provided </w:t>
      </w:r>
      <w:r w:rsidR="00C878DB">
        <w:rPr>
          <w:rFonts w:ascii="Times New Roman" w:hAnsi="Times New Roman"/>
          <w:lang w:eastAsia="zh-TW"/>
        </w:rPr>
        <w:t xml:space="preserve">is not a command center for firefighters. </w:t>
      </w:r>
    </w:p>
    <w:p w14:paraId="53AE49D2" w14:textId="395D7FC4" w:rsidR="00D27199" w:rsidRDefault="00CC53E4" w:rsidP="00E01F02">
      <w:pPr>
        <w:pStyle w:val="TextofResearchReport"/>
        <w:rPr>
          <w:rFonts w:ascii="Times New Roman" w:hAnsi="Times New Roman"/>
          <w:lang w:eastAsia="zh-TW"/>
        </w:rPr>
      </w:pPr>
      <w:r>
        <w:rPr>
          <w:rFonts w:ascii="Times New Roman" w:hAnsi="Times New Roman"/>
          <w:lang w:eastAsia="zh-TW"/>
        </w:rPr>
        <w:t>As more charity scandals emerge, public confidence in the charity sector</w:t>
      </w:r>
      <w:r w:rsidR="00531665">
        <w:rPr>
          <w:rFonts w:ascii="Times New Roman" w:hAnsi="Times New Roman"/>
          <w:lang w:eastAsia="zh-TW"/>
        </w:rPr>
        <w:t xml:space="preserve"> declines.</w:t>
      </w:r>
      <w:r w:rsidR="00C733AC">
        <w:rPr>
          <w:rFonts w:ascii="Times New Roman" w:hAnsi="Times New Roman"/>
          <w:lang w:eastAsia="zh-TW"/>
        </w:rPr>
        <w:t xml:space="preserve"> </w:t>
      </w:r>
      <w:r w:rsidR="00DC0055">
        <w:rPr>
          <w:rFonts w:ascii="Times New Roman" w:hAnsi="Times New Roman"/>
          <w:lang w:eastAsia="zh-TW"/>
        </w:rPr>
        <w:t xml:space="preserve">The </w:t>
      </w:r>
      <w:r w:rsidR="00F608B1">
        <w:rPr>
          <w:rFonts w:ascii="Times New Roman" w:hAnsi="Times New Roman"/>
          <w:lang w:eastAsia="zh-TW"/>
        </w:rPr>
        <w:t>impact</w:t>
      </w:r>
      <w:r w:rsidR="00DC0055">
        <w:rPr>
          <w:rFonts w:ascii="Times New Roman" w:hAnsi="Times New Roman"/>
          <w:lang w:eastAsia="zh-TW"/>
        </w:rPr>
        <w:t xml:space="preserve"> of charity fraud and potential inappropriate usage of funding </w:t>
      </w:r>
      <w:r w:rsidR="00F608B1">
        <w:rPr>
          <w:rFonts w:ascii="Times New Roman" w:hAnsi="Times New Roman"/>
          <w:lang w:eastAsia="zh-TW"/>
        </w:rPr>
        <w:t xml:space="preserve">can be seen with </w:t>
      </w:r>
      <w:r w:rsidR="00F10E54">
        <w:rPr>
          <w:rFonts w:ascii="Times New Roman" w:hAnsi="Times New Roman"/>
          <w:lang w:eastAsia="zh-TW"/>
        </w:rPr>
        <w:t>celebrity-</w:t>
      </w:r>
      <w:r w:rsidR="00BB59FF">
        <w:rPr>
          <w:rFonts w:ascii="Times New Roman" w:hAnsi="Times New Roman"/>
          <w:lang w:eastAsia="zh-TW"/>
        </w:rPr>
        <w:t>initiated</w:t>
      </w:r>
      <w:r w:rsidR="00F10E54">
        <w:rPr>
          <w:rFonts w:ascii="Times New Roman" w:hAnsi="Times New Roman"/>
          <w:lang w:eastAsia="zh-TW"/>
        </w:rPr>
        <w:t xml:space="preserve"> organizations, including the Kanye West Foundation, which was accused of “spending more on itself than the projects” due to spending most </w:t>
      </w:r>
      <w:r w:rsidR="00507AA8">
        <w:rPr>
          <w:rFonts w:ascii="Times New Roman" w:hAnsi="Times New Roman"/>
          <w:lang w:eastAsia="zh-TW"/>
        </w:rPr>
        <w:t>funds</w:t>
      </w:r>
      <w:r w:rsidR="00F10E54">
        <w:rPr>
          <w:rFonts w:ascii="Times New Roman" w:hAnsi="Times New Roman"/>
          <w:lang w:eastAsia="zh-TW"/>
        </w:rPr>
        <w:t xml:space="preserve"> on overhead </w:t>
      </w:r>
      <w:r w:rsidR="007F3132">
        <w:rPr>
          <w:rFonts w:ascii="Times New Roman" w:hAnsi="Times New Roman"/>
          <w:lang w:eastAsia="zh-TW"/>
        </w:rPr>
        <w:t>expenses</w:t>
      </w:r>
      <w:r w:rsidR="00576D36">
        <w:rPr>
          <w:rFonts w:ascii="Times New Roman" w:hAnsi="Times New Roman"/>
          <w:lang w:eastAsia="zh-TW"/>
        </w:rPr>
        <w:t xml:space="preserve"> for three years. </w:t>
      </w:r>
      <w:r w:rsidR="00DA52F6">
        <w:rPr>
          <w:rFonts w:ascii="Times New Roman" w:hAnsi="Times New Roman"/>
          <w:lang w:eastAsia="zh-TW"/>
        </w:rPr>
        <w:t>These cases of ineffective usage of charity fund</w:t>
      </w:r>
      <w:r w:rsidR="00B73256">
        <w:rPr>
          <w:rFonts w:ascii="Times New Roman" w:hAnsi="Times New Roman"/>
          <w:lang w:eastAsia="zh-TW"/>
        </w:rPr>
        <w:t xml:space="preserve">s </w:t>
      </w:r>
      <w:r w:rsidR="00DA52F6">
        <w:rPr>
          <w:rFonts w:ascii="Times New Roman" w:hAnsi="Times New Roman"/>
          <w:lang w:eastAsia="zh-TW"/>
        </w:rPr>
        <w:t xml:space="preserve">require </w:t>
      </w:r>
      <w:r w:rsidR="001E2D0D">
        <w:rPr>
          <w:rFonts w:ascii="Times New Roman" w:hAnsi="Times New Roman"/>
          <w:lang w:eastAsia="zh-TW"/>
        </w:rPr>
        <w:t xml:space="preserve">more supervision from authorities. </w:t>
      </w:r>
    </w:p>
    <w:p w14:paraId="11B05088" w14:textId="77777777" w:rsidR="00FE2422" w:rsidRDefault="00FE2422" w:rsidP="00FE2422">
      <w:pPr>
        <w:pStyle w:val="Sub-headingofResearchReport"/>
        <w:tabs>
          <w:tab w:val="clear" w:pos="8336"/>
          <w:tab w:val="left" w:pos="7600"/>
        </w:tabs>
        <w:rPr>
          <w:rFonts w:ascii="Times New Roman" w:hAnsi="Times New Roman"/>
          <w:color w:val="548DD4"/>
          <w:lang w:eastAsia="zh-CN"/>
        </w:rPr>
      </w:pPr>
      <w:r>
        <w:rPr>
          <w:rFonts w:ascii="Times New Roman" w:hAnsi="Times New Roman"/>
          <w:color w:val="548DD4"/>
          <w:lang w:eastAsia="zh-CN"/>
        </w:rPr>
        <w:lastRenderedPageBreak/>
        <w:t>Charity laws in the 21</w:t>
      </w:r>
      <w:r w:rsidRPr="00333445">
        <w:rPr>
          <w:rFonts w:ascii="Times New Roman" w:hAnsi="Times New Roman"/>
          <w:color w:val="548DD4"/>
          <w:vertAlign w:val="superscript"/>
          <w:lang w:eastAsia="zh-CN"/>
        </w:rPr>
        <w:t>st</w:t>
      </w:r>
      <w:r>
        <w:rPr>
          <w:rFonts w:ascii="Times New Roman" w:hAnsi="Times New Roman"/>
          <w:color w:val="548DD4"/>
          <w:lang w:eastAsia="zh-CN"/>
        </w:rPr>
        <w:t xml:space="preserve"> century</w:t>
      </w:r>
    </w:p>
    <w:p w14:paraId="340E2854" w14:textId="6B7A654F" w:rsidR="00FE2422" w:rsidRPr="00512D75" w:rsidRDefault="00FE2422" w:rsidP="00FE2422">
      <w:pPr>
        <w:spacing w:line="360" w:lineRule="auto"/>
        <w:rPr>
          <w:rFonts w:ascii="Times New Roman" w:hAnsi="Times New Roman"/>
          <w:color w:val="000000"/>
          <w:sz w:val="22"/>
          <w:lang w:eastAsia="zh-CN"/>
        </w:rPr>
      </w:pPr>
      <w:r>
        <w:rPr>
          <w:rFonts w:ascii="Times New Roman" w:hAnsi="Times New Roman"/>
          <w:color w:val="000000"/>
          <w:sz w:val="22"/>
          <w:lang w:eastAsia="zh-CN"/>
        </w:rPr>
        <w:tab/>
        <w:t xml:space="preserve"> In the status quo, some governmental organizations strictly prohibit any degree of personal interest in non-profit charities. </w:t>
      </w:r>
      <w:r w:rsidRPr="005F3D97">
        <w:rPr>
          <w:rFonts w:ascii="Times New Roman" w:hAnsi="Times New Roman"/>
          <w:color w:val="000000"/>
          <w:sz w:val="22"/>
          <w:lang w:eastAsia="zh-CN"/>
        </w:rPr>
        <w:t xml:space="preserve">In the U.S., states have the right to regulate charitable solicitation on the </w:t>
      </w:r>
      <w:r>
        <w:rPr>
          <w:rFonts w:ascii="Times New Roman" w:hAnsi="Times New Roman"/>
          <w:color w:val="000000"/>
          <w:sz w:val="22"/>
          <w:lang w:eastAsia="zh-CN"/>
        </w:rPr>
        <w:t>i</w:t>
      </w:r>
      <w:r w:rsidRPr="005F3D97">
        <w:rPr>
          <w:rFonts w:ascii="Times New Roman" w:hAnsi="Times New Roman"/>
          <w:color w:val="000000"/>
          <w:sz w:val="22"/>
          <w:lang w:eastAsia="zh-CN"/>
        </w:rPr>
        <w:t>nternet</w:t>
      </w:r>
      <w:r>
        <w:rPr>
          <w:rFonts w:ascii="Times New Roman" w:hAnsi="Times New Roman"/>
          <w:color w:val="000000"/>
          <w:sz w:val="22"/>
          <w:lang w:eastAsia="zh-CN"/>
        </w:rPr>
        <w:t xml:space="preserve"> </w:t>
      </w:r>
      <w:r w:rsidRPr="005F3D97">
        <w:rPr>
          <w:rFonts w:ascii="Times New Roman" w:hAnsi="Times New Roman"/>
          <w:color w:val="000000"/>
          <w:sz w:val="22"/>
          <w:lang w:eastAsia="zh-CN"/>
        </w:rPr>
        <w:t>but do not have a national consensus on how these registrations are officially monitored. States such as Pennsylvania provide a framework for charity registrations, but the terminologies and mechanisms do not apply to other state</w:t>
      </w:r>
      <w:r>
        <w:rPr>
          <w:rFonts w:ascii="Times New Roman" w:hAnsi="Times New Roman"/>
          <w:color w:val="000000"/>
          <w:sz w:val="22"/>
          <w:lang w:eastAsia="zh-CN"/>
        </w:rPr>
        <w:t>s. In Australia, China, and the U.K., however, the governments present official sites requesting for official documents to prevent risks of illicit charity activities such as fraud.</w:t>
      </w:r>
      <w:r w:rsidR="00C87706">
        <w:rPr>
          <w:rFonts w:ascii="Times New Roman" w:hAnsi="Times New Roman"/>
          <w:color w:val="000000"/>
          <w:sz w:val="22"/>
          <w:lang w:eastAsia="zh-CN"/>
        </w:rPr>
        <w:t xml:space="preserve"> </w:t>
      </w:r>
      <w:r w:rsidR="00FF3A0A">
        <w:rPr>
          <w:rFonts w:ascii="Times New Roman" w:hAnsi="Times New Roman"/>
          <w:color w:val="000000"/>
          <w:sz w:val="22"/>
          <w:lang w:eastAsia="zh-CN"/>
        </w:rPr>
        <w:t>Though many</w:t>
      </w:r>
      <w:r w:rsidR="00C87706">
        <w:rPr>
          <w:rFonts w:ascii="Times New Roman" w:hAnsi="Times New Roman"/>
          <w:color w:val="000000"/>
          <w:sz w:val="22"/>
          <w:lang w:eastAsia="zh-CN"/>
        </w:rPr>
        <w:t xml:space="preserve"> developing countries </w:t>
      </w:r>
      <w:r w:rsidR="00FF3A0A">
        <w:rPr>
          <w:rFonts w:ascii="Times New Roman" w:hAnsi="Times New Roman"/>
          <w:color w:val="000000"/>
          <w:sz w:val="22"/>
          <w:lang w:eastAsia="zh-CN"/>
        </w:rPr>
        <w:t xml:space="preserve">have not established charity laws, quickly developing countries such as India and China have begun to develop their charity regulatory framework. In India, organizations are required to apply and register as charities, which must fall under the categories of </w:t>
      </w:r>
      <w:bookmarkStart w:id="105" w:name="OLE_LINK5"/>
      <w:bookmarkStart w:id="106" w:name="OLE_LINK6"/>
      <w:r w:rsidR="00FF3A0A">
        <w:rPr>
          <w:rFonts w:ascii="Times New Roman" w:hAnsi="Times New Roman"/>
          <w:color w:val="000000"/>
          <w:sz w:val="22"/>
          <w:lang w:eastAsia="zh-CN"/>
        </w:rPr>
        <w:t>charitable trust, society, or section-8 company</w:t>
      </w:r>
      <w:r w:rsidR="00296D2C">
        <w:rPr>
          <w:rFonts w:ascii="Times New Roman" w:hAnsi="Times New Roman"/>
          <w:color w:val="000000"/>
          <w:sz w:val="22"/>
          <w:lang w:eastAsia="zh-CN"/>
        </w:rPr>
        <w:t xml:space="preserve">. These are respectively governed by the Trust Act, </w:t>
      </w:r>
      <w:r w:rsidR="004363DF">
        <w:rPr>
          <w:rFonts w:ascii="Times New Roman" w:hAnsi="Times New Roman"/>
          <w:color w:val="000000"/>
          <w:sz w:val="22"/>
          <w:lang w:eastAsia="zh-CN"/>
        </w:rPr>
        <w:t>the State Magistrate, and the Companies Act</w:t>
      </w:r>
      <w:r w:rsidR="00D26D42">
        <w:rPr>
          <w:rFonts w:ascii="Times New Roman" w:hAnsi="Times New Roman"/>
          <w:color w:val="000000"/>
          <w:sz w:val="22"/>
          <w:lang w:eastAsia="zh-CN"/>
        </w:rPr>
        <w:t>. The income tax act strictly defines charitable purpose as ‘relief of the poor, education, yoga, medical relief, preservation of environment, monuments, and objects of artistic or historic interest</w:t>
      </w:r>
      <w:r w:rsidR="008F20C9">
        <w:rPr>
          <w:rFonts w:ascii="Times New Roman" w:hAnsi="Times New Roman"/>
          <w:color w:val="000000"/>
          <w:sz w:val="22"/>
          <w:lang w:eastAsia="zh-CN"/>
        </w:rPr>
        <w:t xml:space="preserve">.’ </w:t>
      </w:r>
      <w:del w:id="107" w:author="Ethan_Zhou" w:date="2020-08-11T22:53:00Z">
        <w:r w:rsidR="00D26D42" w:rsidDel="00A73023">
          <w:rPr>
            <w:rFonts w:ascii="Times New Roman" w:hAnsi="Times New Roman"/>
            <w:color w:val="000000"/>
            <w:sz w:val="22"/>
            <w:lang w:eastAsia="zh-CN"/>
          </w:rPr>
          <w:delText xml:space="preserve"> </w:delText>
        </w:r>
      </w:del>
      <w:r w:rsidR="005E3D9E">
        <w:rPr>
          <w:rFonts w:ascii="Times New Roman" w:hAnsi="Times New Roman"/>
          <w:color w:val="000000"/>
          <w:sz w:val="22"/>
          <w:lang w:eastAsia="zh-CN"/>
        </w:rPr>
        <w:t xml:space="preserve">In comparison to India, </w:t>
      </w:r>
      <w:r w:rsidR="003B3829">
        <w:rPr>
          <w:rFonts w:ascii="Times New Roman" w:hAnsi="Times New Roman"/>
          <w:color w:val="000000"/>
          <w:sz w:val="22"/>
          <w:lang w:eastAsia="zh-CN"/>
        </w:rPr>
        <w:t>many</w:t>
      </w:r>
      <w:r w:rsidR="005E3D9E">
        <w:rPr>
          <w:rFonts w:ascii="Times New Roman" w:hAnsi="Times New Roman"/>
          <w:color w:val="000000"/>
          <w:sz w:val="22"/>
          <w:lang w:eastAsia="zh-CN"/>
        </w:rPr>
        <w:t xml:space="preserve"> less developed countries </w:t>
      </w:r>
      <w:r w:rsidR="008455C3">
        <w:rPr>
          <w:rFonts w:ascii="Times New Roman" w:hAnsi="Times New Roman"/>
          <w:color w:val="000000"/>
          <w:sz w:val="22"/>
          <w:lang w:eastAsia="zh-CN"/>
        </w:rPr>
        <w:t>such as</w:t>
      </w:r>
      <w:r w:rsidR="00CB58B7">
        <w:rPr>
          <w:rFonts w:ascii="Times New Roman" w:hAnsi="Times New Roman"/>
          <w:color w:val="000000"/>
          <w:sz w:val="22"/>
          <w:lang w:eastAsia="zh-CN"/>
        </w:rPr>
        <w:t xml:space="preserve"> Bangladesh</w:t>
      </w:r>
      <w:r w:rsidR="008455C3">
        <w:rPr>
          <w:rFonts w:ascii="Times New Roman" w:hAnsi="Times New Roman"/>
          <w:color w:val="000000"/>
          <w:sz w:val="22"/>
          <w:lang w:eastAsia="zh-CN"/>
        </w:rPr>
        <w:t xml:space="preserve"> </w:t>
      </w:r>
      <w:r w:rsidR="005E3D9E">
        <w:rPr>
          <w:rFonts w:ascii="Times New Roman" w:hAnsi="Times New Roman"/>
          <w:color w:val="000000"/>
          <w:sz w:val="22"/>
          <w:lang w:eastAsia="zh-CN"/>
        </w:rPr>
        <w:t xml:space="preserve">do not have </w:t>
      </w:r>
      <w:r w:rsidR="00903D2B">
        <w:rPr>
          <w:rFonts w:ascii="Times New Roman" w:hAnsi="Times New Roman"/>
          <w:color w:val="000000"/>
          <w:sz w:val="22"/>
          <w:lang w:eastAsia="zh-CN"/>
        </w:rPr>
        <w:t>clear</w:t>
      </w:r>
      <w:r w:rsidR="005E3D9E">
        <w:rPr>
          <w:rFonts w:ascii="Times New Roman" w:hAnsi="Times New Roman"/>
          <w:color w:val="000000"/>
          <w:sz w:val="22"/>
          <w:lang w:eastAsia="zh-CN"/>
        </w:rPr>
        <w:t xml:space="preserve"> definitions </w:t>
      </w:r>
      <w:r w:rsidR="002166B4">
        <w:rPr>
          <w:rFonts w:ascii="Times New Roman" w:hAnsi="Times New Roman"/>
          <w:color w:val="000000"/>
          <w:sz w:val="22"/>
          <w:lang w:eastAsia="zh-CN"/>
        </w:rPr>
        <w:t xml:space="preserve">of a charity </w:t>
      </w:r>
      <w:r w:rsidR="00903D2B">
        <w:rPr>
          <w:rFonts w:ascii="Times New Roman" w:hAnsi="Times New Roman"/>
          <w:color w:val="000000"/>
          <w:sz w:val="22"/>
          <w:lang w:eastAsia="zh-CN"/>
        </w:rPr>
        <w:t xml:space="preserve">or </w:t>
      </w:r>
      <w:r w:rsidR="00C25660">
        <w:rPr>
          <w:rFonts w:ascii="Times New Roman" w:hAnsi="Times New Roman"/>
          <w:color w:val="000000"/>
          <w:sz w:val="22"/>
          <w:lang w:eastAsia="zh-CN"/>
        </w:rPr>
        <w:t>related</w:t>
      </w:r>
      <w:r w:rsidR="00903D2B">
        <w:rPr>
          <w:rFonts w:ascii="Times New Roman" w:hAnsi="Times New Roman"/>
          <w:color w:val="000000"/>
          <w:sz w:val="22"/>
          <w:lang w:eastAsia="zh-CN"/>
        </w:rPr>
        <w:t xml:space="preserve"> regulations.</w:t>
      </w:r>
    </w:p>
    <w:bookmarkEnd w:id="105"/>
    <w:bookmarkEnd w:id="106"/>
    <w:p w14:paraId="61A83386" w14:textId="77777777" w:rsidR="005530AF" w:rsidRPr="008D75FC" w:rsidRDefault="005530AF" w:rsidP="00F1743F">
      <w:pPr>
        <w:pStyle w:val="TextofResearchReport"/>
        <w:ind w:firstLine="0"/>
        <w:rPr>
          <w:rFonts w:ascii="Times New Roman" w:hAnsi="Times New Roman"/>
          <w:lang w:eastAsia="zh-TW"/>
        </w:rPr>
      </w:pPr>
    </w:p>
    <w:p w14:paraId="2984183D" w14:textId="77777777" w:rsidR="00D27199" w:rsidRDefault="00D27199" w:rsidP="00D27199">
      <w:pPr>
        <w:pStyle w:val="SectionTitle"/>
        <w:rPr>
          <w:rFonts w:ascii="Times New Roman" w:hAnsi="Times New Roman"/>
          <w:color w:val="548DD4"/>
        </w:rPr>
      </w:pPr>
      <w:r>
        <w:rPr>
          <w:rFonts w:ascii="Times New Roman" w:hAnsi="Times New Roman"/>
          <w:color w:val="548DD4"/>
        </w:rPr>
        <w:t xml:space="preserve">Geopolitics </w:t>
      </w:r>
    </w:p>
    <w:p w14:paraId="373388F7" w14:textId="404A642A" w:rsidR="00D27199" w:rsidRPr="006A2016" w:rsidRDefault="00054B38" w:rsidP="00D27199">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The United States of America</w:t>
      </w:r>
    </w:p>
    <w:p w14:paraId="081AE85F" w14:textId="3780FB41" w:rsidR="00B3671A" w:rsidRDefault="00D27199" w:rsidP="00D27199">
      <w:pPr>
        <w:spacing w:line="360" w:lineRule="auto"/>
        <w:rPr>
          <w:rFonts w:ascii="Times New Roman" w:hAnsi="Times New Roman"/>
          <w:color w:val="000000"/>
          <w:sz w:val="22"/>
        </w:rPr>
      </w:pPr>
      <w:r w:rsidRPr="006A2016">
        <w:rPr>
          <w:rFonts w:ascii="Times New Roman" w:hAnsi="Times New Roman"/>
        </w:rPr>
        <w:tab/>
      </w:r>
      <w:r w:rsidR="0071267E">
        <w:rPr>
          <w:rFonts w:ascii="Times New Roman" w:hAnsi="Times New Roman"/>
          <w:color w:val="000000"/>
          <w:sz w:val="22"/>
        </w:rPr>
        <w:t xml:space="preserve">The World Giving Index identifies the United States as the </w:t>
      </w:r>
      <w:r w:rsidR="005E3F84">
        <w:rPr>
          <w:rFonts w:ascii="Times New Roman" w:hAnsi="Times New Roman"/>
          <w:color w:val="000000"/>
          <w:sz w:val="22"/>
        </w:rPr>
        <w:t>most active country in giving</w:t>
      </w:r>
      <w:r w:rsidR="004B338B">
        <w:rPr>
          <w:rFonts w:ascii="Times New Roman" w:hAnsi="Times New Roman"/>
          <w:color w:val="000000"/>
          <w:sz w:val="22"/>
        </w:rPr>
        <w:t xml:space="preserve">. With 1.6 million tax-exempt organizations, the U.S. has a non-profit sector </w:t>
      </w:r>
      <w:r w:rsidR="00B73256">
        <w:rPr>
          <w:rFonts w:ascii="Times New Roman" w:hAnsi="Times New Roman"/>
          <w:color w:val="000000"/>
          <w:sz w:val="22"/>
        </w:rPr>
        <w:t>that</w:t>
      </w:r>
      <w:r w:rsidR="004B338B">
        <w:rPr>
          <w:rFonts w:ascii="Times New Roman" w:hAnsi="Times New Roman"/>
          <w:color w:val="000000"/>
          <w:sz w:val="22"/>
        </w:rPr>
        <w:t xml:space="preserve"> constitutes 10% of the American workforce, </w:t>
      </w:r>
      <w:r w:rsidR="00A05D6E">
        <w:rPr>
          <w:rFonts w:ascii="Times New Roman" w:hAnsi="Times New Roman"/>
          <w:color w:val="000000"/>
          <w:sz w:val="22"/>
        </w:rPr>
        <w:t xml:space="preserve">making </w:t>
      </w:r>
      <w:r w:rsidR="004B338B">
        <w:rPr>
          <w:rFonts w:ascii="Times New Roman" w:hAnsi="Times New Roman"/>
          <w:color w:val="000000"/>
          <w:sz w:val="22"/>
        </w:rPr>
        <w:t>the service and non-profit sector the third largest workforce in the nation.</w:t>
      </w:r>
      <w:r w:rsidR="00D43FCA">
        <w:rPr>
          <w:rFonts w:ascii="Times New Roman" w:hAnsi="Times New Roman"/>
          <w:color w:val="000000"/>
          <w:sz w:val="22"/>
        </w:rPr>
        <w:t xml:space="preserve"> In 2016, charitable giving in the U.S. reached $390 billion,</w:t>
      </w:r>
      <w:r w:rsidR="00B95388">
        <w:rPr>
          <w:rFonts w:ascii="Times New Roman" w:hAnsi="Times New Roman"/>
          <w:color w:val="000000"/>
          <w:sz w:val="22"/>
        </w:rPr>
        <w:t xml:space="preserve"> indicating higher risk</w:t>
      </w:r>
      <w:r w:rsidR="00D1209C">
        <w:rPr>
          <w:rFonts w:ascii="Times New Roman" w:hAnsi="Times New Roman"/>
          <w:color w:val="000000"/>
          <w:sz w:val="22"/>
        </w:rPr>
        <w:t>s</w:t>
      </w:r>
      <w:r w:rsidR="00B95388">
        <w:rPr>
          <w:rFonts w:ascii="Times New Roman" w:hAnsi="Times New Roman"/>
          <w:color w:val="000000"/>
          <w:sz w:val="22"/>
        </w:rPr>
        <w:t xml:space="preserve"> </w:t>
      </w:r>
      <w:r w:rsidR="00D1209C">
        <w:rPr>
          <w:rFonts w:ascii="Times New Roman" w:hAnsi="Times New Roman"/>
          <w:color w:val="000000"/>
          <w:sz w:val="22"/>
        </w:rPr>
        <w:t>of</w:t>
      </w:r>
      <w:r w:rsidR="00B95388">
        <w:rPr>
          <w:rFonts w:ascii="Times New Roman" w:hAnsi="Times New Roman"/>
          <w:color w:val="000000"/>
          <w:sz w:val="22"/>
        </w:rPr>
        <w:t xml:space="preserve"> charity fraud. </w:t>
      </w:r>
      <w:r w:rsidR="00E155CA">
        <w:rPr>
          <w:rFonts w:ascii="Times New Roman" w:hAnsi="Times New Roman"/>
          <w:color w:val="000000"/>
          <w:sz w:val="22"/>
        </w:rPr>
        <w:t xml:space="preserve">The U.S. Federal Bureau of Investigation (FBI) </w:t>
      </w:r>
      <w:r w:rsidR="004D5F4E">
        <w:rPr>
          <w:rFonts w:ascii="Times New Roman" w:hAnsi="Times New Roman"/>
          <w:color w:val="000000"/>
          <w:sz w:val="22"/>
        </w:rPr>
        <w:t xml:space="preserve">acts against </w:t>
      </w:r>
      <w:r w:rsidR="00B73C41">
        <w:rPr>
          <w:rFonts w:ascii="Times New Roman" w:hAnsi="Times New Roman"/>
          <w:color w:val="000000"/>
          <w:sz w:val="22"/>
        </w:rPr>
        <w:t xml:space="preserve">fraud </w:t>
      </w:r>
      <w:r w:rsidR="004D5F4E">
        <w:rPr>
          <w:rFonts w:ascii="Times New Roman" w:hAnsi="Times New Roman"/>
          <w:color w:val="000000"/>
          <w:sz w:val="22"/>
        </w:rPr>
        <w:t>by offering information and guidance</w:t>
      </w:r>
      <w:r w:rsidR="00B73C41">
        <w:rPr>
          <w:rFonts w:ascii="Times New Roman" w:hAnsi="Times New Roman"/>
          <w:color w:val="000000"/>
          <w:sz w:val="22"/>
        </w:rPr>
        <w:t xml:space="preserve"> to donors to avoid charity frauds such as disaster fraud.</w:t>
      </w:r>
      <w:r w:rsidR="00966ACD">
        <w:rPr>
          <w:rFonts w:ascii="Times New Roman" w:hAnsi="Times New Roman"/>
          <w:color w:val="000000"/>
          <w:sz w:val="22"/>
        </w:rPr>
        <w:t xml:space="preserve"> </w:t>
      </w:r>
    </w:p>
    <w:p w14:paraId="4F1A354F" w14:textId="450A53CE" w:rsidR="00D27199" w:rsidRPr="006A2016" w:rsidRDefault="00966ACD" w:rsidP="00B3671A">
      <w:pPr>
        <w:spacing w:line="360" w:lineRule="auto"/>
        <w:ind w:firstLine="720"/>
        <w:rPr>
          <w:rFonts w:ascii="Times New Roman" w:hAnsi="Times New Roman"/>
          <w:sz w:val="22"/>
          <w:lang w:eastAsia="zh-CN"/>
        </w:rPr>
      </w:pPr>
      <w:r>
        <w:rPr>
          <w:rFonts w:ascii="Times New Roman" w:hAnsi="Times New Roman"/>
          <w:color w:val="000000"/>
          <w:sz w:val="22"/>
        </w:rPr>
        <w:t>The Internal Revenue Service (IRS)</w:t>
      </w:r>
      <w:r w:rsidR="00DC6F1E">
        <w:rPr>
          <w:rFonts w:ascii="Times New Roman" w:hAnsi="Times New Roman"/>
          <w:color w:val="000000"/>
          <w:sz w:val="22"/>
        </w:rPr>
        <w:t xml:space="preserve"> </w:t>
      </w:r>
      <w:r w:rsidR="00B81166">
        <w:rPr>
          <w:rFonts w:ascii="Times New Roman" w:hAnsi="Times New Roman"/>
          <w:color w:val="000000"/>
          <w:sz w:val="22"/>
        </w:rPr>
        <w:t xml:space="preserve">of the government </w:t>
      </w:r>
      <w:r w:rsidR="00487A05">
        <w:rPr>
          <w:rFonts w:ascii="Times New Roman" w:hAnsi="Times New Roman"/>
          <w:color w:val="000000"/>
          <w:sz w:val="22"/>
        </w:rPr>
        <w:t>offers specified requirements establishing charities such as private foundations</w:t>
      </w:r>
      <w:r w:rsidR="00011A3F">
        <w:rPr>
          <w:rFonts w:ascii="Times New Roman" w:hAnsi="Times New Roman"/>
          <w:color w:val="000000"/>
          <w:sz w:val="22"/>
        </w:rPr>
        <w:t xml:space="preserve"> and religious organizations, </w:t>
      </w:r>
      <w:r w:rsidR="0008329C">
        <w:rPr>
          <w:rFonts w:ascii="Times New Roman" w:hAnsi="Times New Roman"/>
          <w:color w:val="000000"/>
          <w:sz w:val="22"/>
        </w:rPr>
        <w:t xml:space="preserve">adjuring charities </w:t>
      </w:r>
      <w:r w:rsidR="006866F9">
        <w:rPr>
          <w:rFonts w:ascii="Times New Roman" w:hAnsi="Times New Roman"/>
          <w:color w:val="000000"/>
          <w:sz w:val="22"/>
        </w:rPr>
        <w:t xml:space="preserve">to operate </w:t>
      </w:r>
      <w:r w:rsidR="00FF6420">
        <w:rPr>
          <w:rFonts w:ascii="Times New Roman" w:hAnsi="Times New Roman"/>
          <w:color w:val="000000"/>
          <w:sz w:val="22"/>
        </w:rPr>
        <w:t xml:space="preserve">solely </w:t>
      </w:r>
      <w:r w:rsidR="006866F9">
        <w:rPr>
          <w:rFonts w:ascii="Times New Roman" w:hAnsi="Times New Roman"/>
          <w:color w:val="000000"/>
          <w:sz w:val="22"/>
        </w:rPr>
        <w:t xml:space="preserve">for religious, charitable, scientific, public safety, literary, </w:t>
      </w:r>
      <w:r w:rsidR="00D82F41">
        <w:rPr>
          <w:rFonts w:ascii="Times New Roman" w:hAnsi="Times New Roman"/>
          <w:color w:val="000000"/>
          <w:sz w:val="22"/>
        </w:rPr>
        <w:t xml:space="preserve">and </w:t>
      </w:r>
      <w:r w:rsidR="006866F9">
        <w:rPr>
          <w:rFonts w:ascii="Times New Roman" w:hAnsi="Times New Roman"/>
          <w:color w:val="000000"/>
          <w:sz w:val="22"/>
        </w:rPr>
        <w:t>educational</w:t>
      </w:r>
      <w:r w:rsidR="00D82F41">
        <w:rPr>
          <w:rFonts w:ascii="Times New Roman" w:hAnsi="Times New Roman"/>
          <w:color w:val="000000"/>
          <w:sz w:val="22"/>
        </w:rPr>
        <w:t xml:space="preserve"> purposes.</w:t>
      </w:r>
      <w:r w:rsidR="006A4287">
        <w:rPr>
          <w:rFonts w:ascii="Times New Roman" w:hAnsi="Times New Roman"/>
          <w:color w:val="000000"/>
          <w:sz w:val="22"/>
        </w:rPr>
        <w:t xml:space="preserve"> </w:t>
      </w:r>
      <w:r w:rsidR="0087278B">
        <w:rPr>
          <w:rFonts w:ascii="Times New Roman" w:hAnsi="Times New Roman"/>
          <w:color w:val="000000"/>
          <w:sz w:val="22"/>
        </w:rPr>
        <w:t>Despite its</w:t>
      </w:r>
      <w:r w:rsidR="00E23467">
        <w:rPr>
          <w:rFonts w:ascii="Times New Roman" w:hAnsi="Times New Roman"/>
          <w:color w:val="000000"/>
          <w:sz w:val="22"/>
        </w:rPr>
        <w:t xml:space="preserve"> history of charitable giving</w:t>
      </w:r>
      <w:r w:rsidR="0087278B">
        <w:rPr>
          <w:rFonts w:ascii="Times New Roman" w:hAnsi="Times New Roman"/>
          <w:color w:val="000000"/>
          <w:sz w:val="22"/>
        </w:rPr>
        <w:t>, the U.S. does not offer</w:t>
      </w:r>
      <w:r w:rsidR="00E23467">
        <w:rPr>
          <w:rFonts w:ascii="Times New Roman" w:hAnsi="Times New Roman"/>
          <w:color w:val="000000"/>
          <w:sz w:val="22"/>
        </w:rPr>
        <w:t xml:space="preserve"> </w:t>
      </w:r>
      <w:r w:rsidR="00EF02BA">
        <w:rPr>
          <w:rFonts w:ascii="Times New Roman" w:hAnsi="Times New Roman"/>
          <w:color w:val="000000"/>
          <w:sz w:val="22"/>
        </w:rPr>
        <w:t xml:space="preserve">a stringent or generalized </w:t>
      </w:r>
      <w:r w:rsidR="009B44FA">
        <w:rPr>
          <w:rFonts w:ascii="Times New Roman" w:hAnsi="Times New Roman"/>
          <w:color w:val="000000"/>
          <w:sz w:val="22"/>
        </w:rPr>
        <w:t>regulatory framework</w:t>
      </w:r>
      <w:r w:rsidR="0057700B">
        <w:rPr>
          <w:rFonts w:ascii="Times New Roman" w:hAnsi="Times New Roman"/>
          <w:color w:val="000000"/>
          <w:sz w:val="22"/>
        </w:rPr>
        <w:t xml:space="preserve">. In some states, </w:t>
      </w:r>
      <w:r w:rsidR="00C843CF">
        <w:rPr>
          <w:rFonts w:ascii="Times New Roman" w:hAnsi="Times New Roman"/>
          <w:color w:val="000000"/>
          <w:sz w:val="22"/>
        </w:rPr>
        <w:t xml:space="preserve">charities are not liable under tort law, meaning that </w:t>
      </w:r>
      <w:r w:rsidR="00C2726E">
        <w:rPr>
          <w:rFonts w:ascii="Times New Roman" w:hAnsi="Times New Roman"/>
          <w:color w:val="000000"/>
          <w:sz w:val="22"/>
        </w:rPr>
        <w:t>some charities do not have any governmental oversight.</w:t>
      </w:r>
      <w:r w:rsidR="00627777">
        <w:rPr>
          <w:rFonts w:ascii="Times New Roman" w:hAnsi="Times New Roman"/>
          <w:color w:val="000000"/>
          <w:sz w:val="22"/>
        </w:rPr>
        <w:t xml:space="preserve"> The lack of regular </w:t>
      </w:r>
      <w:r w:rsidR="00D37D79">
        <w:rPr>
          <w:rFonts w:ascii="Times New Roman" w:hAnsi="Times New Roman"/>
          <w:color w:val="000000"/>
          <w:sz w:val="22"/>
        </w:rPr>
        <w:t>scrutiny</w:t>
      </w:r>
      <w:r w:rsidR="00627777">
        <w:rPr>
          <w:rFonts w:ascii="Times New Roman" w:hAnsi="Times New Roman"/>
          <w:color w:val="000000"/>
          <w:sz w:val="22"/>
        </w:rPr>
        <w:t xml:space="preserve"> on charities resulted in cases such as Roger Chapin’s fraud</w:t>
      </w:r>
      <w:r w:rsidR="00B03A5C">
        <w:rPr>
          <w:rFonts w:ascii="Times New Roman" w:hAnsi="Times New Roman"/>
          <w:color w:val="000000"/>
          <w:sz w:val="22"/>
        </w:rPr>
        <w:t xml:space="preserve">. </w:t>
      </w:r>
      <w:r w:rsidR="00B03A5C">
        <w:rPr>
          <w:rFonts w:ascii="Times New Roman" w:hAnsi="Times New Roman"/>
          <w:color w:val="000000"/>
          <w:sz w:val="22"/>
          <w:lang w:eastAsia="zh-CN"/>
        </w:rPr>
        <w:t xml:space="preserve">The </w:t>
      </w:r>
      <w:r w:rsidR="00ED7D03">
        <w:rPr>
          <w:rFonts w:ascii="Times New Roman" w:hAnsi="Times New Roman"/>
          <w:color w:val="000000"/>
          <w:sz w:val="22"/>
        </w:rPr>
        <w:t>former charity entrepreneur</w:t>
      </w:r>
      <w:r w:rsidR="00627777">
        <w:rPr>
          <w:rFonts w:ascii="Times New Roman" w:hAnsi="Times New Roman"/>
          <w:color w:val="000000"/>
          <w:sz w:val="22"/>
        </w:rPr>
        <w:t xml:space="preserve"> founded </w:t>
      </w:r>
      <w:r w:rsidR="00ED7D03">
        <w:rPr>
          <w:rFonts w:ascii="Times New Roman" w:hAnsi="Times New Roman"/>
          <w:color w:val="000000"/>
          <w:sz w:val="22"/>
        </w:rPr>
        <w:t xml:space="preserve">multiple organizations serving purposes ranging from helping veterans </w:t>
      </w:r>
      <w:r w:rsidR="00E05F7A">
        <w:rPr>
          <w:rFonts w:ascii="Times New Roman" w:hAnsi="Times New Roman"/>
          <w:color w:val="000000"/>
          <w:sz w:val="22"/>
        </w:rPr>
        <w:t>to curing diseases</w:t>
      </w:r>
      <w:r w:rsidR="008E17CB">
        <w:rPr>
          <w:rFonts w:ascii="Times New Roman" w:hAnsi="Times New Roman"/>
          <w:color w:val="000000"/>
          <w:sz w:val="22"/>
        </w:rPr>
        <w:t xml:space="preserve"> over many years,</w:t>
      </w:r>
      <w:r w:rsidR="00674DFC">
        <w:rPr>
          <w:rFonts w:ascii="Times New Roman" w:hAnsi="Times New Roman"/>
          <w:color w:val="000000"/>
          <w:sz w:val="22"/>
        </w:rPr>
        <w:t xml:space="preserve"> and was </w:t>
      </w:r>
      <w:r w:rsidR="00D37D79">
        <w:rPr>
          <w:rFonts w:ascii="Times New Roman" w:hAnsi="Times New Roman"/>
          <w:color w:val="000000"/>
          <w:sz w:val="22"/>
        </w:rPr>
        <w:t>investigated</w:t>
      </w:r>
      <w:r w:rsidR="00674DFC">
        <w:rPr>
          <w:rFonts w:ascii="Times New Roman" w:hAnsi="Times New Roman"/>
          <w:color w:val="000000"/>
          <w:sz w:val="22"/>
        </w:rPr>
        <w:t xml:space="preserve"> for </w:t>
      </w:r>
      <w:r w:rsidR="009512BC">
        <w:rPr>
          <w:rFonts w:ascii="Times New Roman" w:hAnsi="Times New Roman"/>
          <w:color w:val="000000"/>
          <w:sz w:val="22"/>
        </w:rPr>
        <w:t xml:space="preserve">using donation funds </w:t>
      </w:r>
      <w:r w:rsidR="00E43462">
        <w:rPr>
          <w:rFonts w:ascii="Times New Roman" w:hAnsi="Times New Roman"/>
          <w:color w:val="000000"/>
          <w:sz w:val="22"/>
        </w:rPr>
        <w:t>for personal benefit</w:t>
      </w:r>
      <w:r w:rsidR="009512BC">
        <w:rPr>
          <w:rFonts w:ascii="Times New Roman" w:hAnsi="Times New Roman"/>
          <w:color w:val="000000"/>
          <w:sz w:val="22"/>
        </w:rPr>
        <w:t xml:space="preserve">. </w:t>
      </w:r>
      <w:r w:rsidR="00290D59">
        <w:rPr>
          <w:rFonts w:ascii="Times New Roman" w:hAnsi="Times New Roman"/>
          <w:color w:val="000000"/>
          <w:sz w:val="22"/>
        </w:rPr>
        <w:t xml:space="preserve">In response to the frequent cases of disaster fraud, the U.S. Department of Justice operates the National Center for Disaster Fraud (NCDF), an organization for the detection and prosecution </w:t>
      </w:r>
      <w:r w:rsidR="00775CF0">
        <w:rPr>
          <w:rFonts w:ascii="Times New Roman" w:hAnsi="Times New Roman"/>
          <w:color w:val="000000"/>
          <w:sz w:val="22"/>
        </w:rPr>
        <w:t xml:space="preserve">of these frauds, providing investigation, education, call centers, and complaint forms to prevent </w:t>
      </w:r>
      <w:r w:rsidR="009F3053">
        <w:rPr>
          <w:rFonts w:ascii="Times New Roman" w:hAnsi="Times New Roman"/>
          <w:color w:val="000000"/>
          <w:sz w:val="22"/>
        </w:rPr>
        <w:t>disaster fraud.</w:t>
      </w:r>
    </w:p>
    <w:p w14:paraId="3B7BFFC6" w14:textId="23DB8614" w:rsidR="00D27199" w:rsidRPr="006A2016" w:rsidRDefault="00054B38" w:rsidP="00D27199">
      <w:pPr>
        <w:pStyle w:val="Sub-headingofResearchReport"/>
        <w:tabs>
          <w:tab w:val="clear" w:pos="8336"/>
          <w:tab w:val="left" w:pos="7600"/>
        </w:tabs>
        <w:rPr>
          <w:rFonts w:ascii="Times New Roman" w:hAnsi="Times New Roman"/>
          <w:color w:val="548DD4"/>
          <w:lang w:eastAsia="ko-KR"/>
        </w:rPr>
      </w:pPr>
      <w:r>
        <w:rPr>
          <w:rFonts w:ascii="Times New Roman" w:hAnsi="Times New Roman"/>
          <w:color w:val="548DD4"/>
        </w:rPr>
        <w:t>The United Kin</w:t>
      </w:r>
      <w:r w:rsidR="000D1887">
        <w:rPr>
          <w:rFonts w:ascii="Times New Roman" w:hAnsi="Times New Roman"/>
          <w:color w:val="548DD4"/>
        </w:rPr>
        <w:t>g</w:t>
      </w:r>
      <w:r>
        <w:rPr>
          <w:rFonts w:ascii="Times New Roman" w:hAnsi="Times New Roman"/>
          <w:color w:val="548DD4"/>
        </w:rPr>
        <w:t>dom</w:t>
      </w:r>
    </w:p>
    <w:p w14:paraId="1F10343C" w14:textId="3D3A16DE" w:rsidR="00D27199" w:rsidRDefault="00D27199" w:rsidP="00D27199">
      <w:pPr>
        <w:spacing w:line="360" w:lineRule="auto"/>
        <w:rPr>
          <w:rFonts w:ascii="Times New Roman" w:hAnsi="Times New Roman"/>
          <w:sz w:val="22"/>
          <w:lang w:eastAsia="zh-CN"/>
        </w:rPr>
      </w:pPr>
      <w:r w:rsidRPr="006A2016">
        <w:rPr>
          <w:rFonts w:ascii="Times New Roman" w:hAnsi="Times New Roman"/>
        </w:rPr>
        <w:lastRenderedPageBreak/>
        <w:tab/>
      </w:r>
      <w:r w:rsidRPr="006A2016">
        <w:rPr>
          <w:rFonts w:ascii="Times New Roman" w:hAnsi="Times New Roman" w:hint="eastAsia"/>
          <w:sz w:val="22"/>
          <w:lang w:eastAsia="zh-CN"/>
        </w:rPr>
        <w:t xml:space="preserve"> </w:t>
      </w:r>
      <w:r w:rsidR="009B0AE1">
        <w:rPr>
          <w:rFonts w:ascii="Times New Roman" w:hAnsi="Times New Roman"/>
          <w:color w:val="000000"/>
          <w:sz w:val="22"/>
        </w:rPr>
        <w:t>The United Kingdom</w:t>
      </w:r>
      <w:r w:rsidR="00F17AB3">
        <w:rPr>
          <w:rFonts w:ascii="Times New Roman" w:hAnsi="Times New Roman"/>
          <w:color w:val="000000"/>
          <w:sz w:val="22"/>
        </w:rPr>
        <w:t xml:space="preserve"> has a developed charity system </w:t>
      </w:r>
      <w:r w:rsidR="00E35E6D">
        <w:rPr>
          <w:rFonts w:ascii="Times New Roman" w:hAnsi="Times New Roman"/>
          <w:color w:val="000000"/>
          <w:sz w:val="22"/>
        </w:rPr>
        <w:t xml:space="preserve">overseen by the </w:t>
      </w:r>
      <w:r w:rsidR="007E18D8">
        <w:rPr>
          <w:rFonts w:ascii="Times New Roman" w:hAnsi="Times New Roman"/>
          <w:color w:val="000000"/>
          <w:sz w:val="22"/>
        </w:rPr>
        <w:t xml:space="preserve">Charity Commission, </w:t>
      </w:r>
      <w:r w:rsidR="0065411A">
        <w:rPr>
          <w:rFonts w:ascii="Times New Roman" w:hAnsi="Times New Roman"/>
          <w:color w:val="000000"/>
          <w:sz w:val="22"/>
        </w:rPr>
        <w:t xml:space="preserve">a governmental organization </w:t>
      </w:r>
      <w:r w:rsidR="003C7E3C">
        <w:rPr>
          <w:rFonts w:ascii="Times New Roman" w:hAnsi="Times New Roman"/>
          <w:color w:val="000000"/>
          <w:sz w:val="22"/>
        </w:rPr>
        <w:t>that</w:t>
      </w:r>
      <w:r w:rsidR="0065411A">
        <w:rPr>
          <w:rFonts w:ascii="Times New Roman" w:hAnsi="Times New Roman"/>
          <w:color w:val="000000"/>
          <w:sz w:val="22"/>
        </w:rPr>
        <w:t xml:space="preserve"> oversees </w:t>
      </w:r>
      <w:r w:rsidR="00905F84">
        <w:rPr>
          <w:rFonts w:ascii="Times New Roman" w:hAnsi="Times New Roman"/>
          <w:color w:val="000000"/>
          <w:sz w:val="22"/>
        </w:rPr>
        <w:t xml:space="preserve">charitable giving in the U.K. </w:t>
      </w:r>
      <w:r w:rsidR="00FC1404">
        <w:rPr>
          <w:rFonts w:ascii="Times New Roman" w:hAnsi="Times New Roman"/>
          <w:color w:val="000000"/>
          <w:sz w:val="22"/>
        </w:rPr>
        <w:t>According to</w:t>
      </w:r>
      <w:r w:rsidR="00B91A46">
        <w:rPr>
          <w:rFonts w:ascii="Times New Roman" w:hAnsi="Times New Roman"/>
          <w:color w:val="000000"/>
          <w:sz w:val="22"/>
        </w:rPr>
        <w:t xml:space="preserve"> the</w:t>
      </w:r>
      <w:r w:rsidR="00FC1404">
        <w:rPr>
          <w:rFonts w:ascii="Times New Roman" w:hAnsi="Times New Roman"/>
          <w:color w:val="000000"/>
          <w:sz w:val="22"/>
        </w:rPr>
        <w:t xml:space="preserve"> </w:t>
      </w:r>
      <w:r w:rsidR="005356B3">
        <w:rPr>
          <w:rFonts w:ascii="Times New Roman" w:hAnsi="Times New Roman"/>
          <w:color w:val="000000"/>
          <w:sz w:val="22"/>
        </w:rPr>
        <w:t xml:space="preserve">Charities Aid Foundation, </w:t>
      </w:r>
      <w:r w:rsidR="004F0742">
        <w:rPr>
          <w:rFonts w:ascii="Times New Roman" w:hAnsi="Times New Roman"/>
          <w:color w:val="000000"/>
          <w:sz w:val="22"/>
        </w:rPr>
        <w:t xml:space="preserve">57% of people in the U.K. donated money to charity in 2018, </w:t>
      </w:r>
      <w:r w:rsidR="004B1FD6">
        <w:rPr>
          <w:rFonts w:ascii="Times New Roman" w:hAnsi="Times New Roman"/>
          <w:color w:val="000000"/>
          <w:sz w:val="22"/>
        </w:rPr>
        <w:t>which displays a fall in donation since 2016, with 61% of people donating to charities.</w:t>
      </w:r>
      <w:r w:rsidR="00427F04">
        <w:rPr>
          <w:rFonts w:ascii="Times New Roman" w:hAnsi="Times New Roman"/>
          <w:color w:val="000000"/>
          <w:sz w:val="22"/>
        </w:rPr>
        <w:t xml:space="preserve"> </w:t>
      </w:r>
      <w:r w:rsidR="000B16C8">
        <w:rPr>
          <w:rFonts w:ascii="Times New Roman" w:hAnsi="Times New Roman"/>
          <w:color w:val="000000"/>
          <w:sz w:val="22"/>
        </w:rPr>
        <w:t xml:space="preserve">The </w:t>
      </w:r>
      <w:r w:rsidR="00A34E7B">
        <w:rPr>
          <w:rFonts w:ascii="Times New Roman" w:hAnsi="Times New Roman"/>
          <w:color w:val="000000"/>
          <w:sz w:val="22"/>
        </w:rPr>
        <w:t xml:space="preserve">National Fraud Authority </w:t>
      </w:r>
      <w:r w:rsidR="003C6A19">
        <w:rPr>
          <w:rFonts w:ascii="Times New Roman" w:hAnsi="Times New Roman"/>
          <w:color w:val="000000"/>
          <w:sz w:val="22"/>
        </w:rPr>
        <w:t>(NFA) reported</w:t>
      </w:r>
      <w:r w:rsidR="00284E54">
        <w:rPr>
          <w:rFonts w:ascii="Times New Roman" w:hAnsi="Times New Roman"/>
          <w:color w:val="000000"/>
          <w:sz w:val="22"/>
        </w:rPr>
        <w:t xml:space="preserve"> annual losses of</w:t>
      </w:r>
      <w:r w:rsidR="00942BA8">
        <w:rPr>
          <w:rFonts w:ascii="Times New Roman" w:hAnsi="Times New Roman"/>
          <w:color w:val="000000"/>
          <w:sz w:val="22"/>
        </w:rPr>
        <w:t xml:space="preserve"> 1.3 billion</w:t>
      </w:r>
      <w:r w:rsidR="0014179A">
        <w:rPr>
          <w:rFonts w:ascii="Times New Roman" w:hAnsi="Times New Roman"/>
          <w:color w:val="000000"/>
          <w:sz w:val="22"/>
        </w:rPr>
        <w:t xml:space="preserve"> pounds in 2011</w:t>
      </w:r>
      <w:r w:rsidR="00225A8E">
        <w:rPr>
          <w:rFonts w:ascii="Times New Roman" w:hAnsi="Times New Roman"/>
          <w:color w:val="000000"/>
          <w:sz w:val="22"/>
        </w:rPr>
        <w:t xml:space="preserve"> </w:t>
      </w:r>
      <w:r w:rsidR="00335AAF">
        <w:rPr>
          <w:rFonts w:ascii="Times New Roman" w:hAnsi="Times New Roman"/>
          <w:color w:val="000000"/>
          <w:sz w:val="22"/>
        </w:rPr>
        <w:t xml:space="preserve">while </w:t>
      </w:r>
      <w:r w:rsidR="001564A7">
        <w:rPr>
          <w:rFonts w:ascii="Times New Roman" w:hAnsi="Times New Roman"/>
          <w:color w:val="000000"/>
          <w:sz w:val="22"/>
        </w:rPr>
        <w:t xml:space="preserve">suggesting </w:t>
      </w:r>
      <w:r w:rsidR="008D1FA2">
        <w:rPr>
          <w:rFonts w:ascii="Times New Roman" w:hAnsi="Times New Roman"/>
          <w:color w:val="000000"/>
          <w:sz w:val="22"/>
        </w:rPr>
        <w:t>considerable</w:t>
      </w:r>
      <w:r w:rsidR="00212715">
        <w:rPr>
          <w:rFonts w:ascii="Times New Roman" w:hAnsi="Times New Roman"/>
          <w:color w:val="000000"/>
          <w:sz w:val="22"/>
        </w:rPr>
        <w:t xml:space="preserve"> </w:t>
      </w:r>
      <w:r w:rsidR="001564A7">
        <w:rPr>
          <w:rFonts w:ascii="Times New Roman" w:hAnsi="Times New Roman"/>
          <w:color w:val="000000"/>
          <w:sz w:val="22"/>
        </w:rPr>
        <w:t>under-reporting</w:t>
      </w:r>
      <w:r w:rsidR="004A28D0">
        <w:rPr>
          <w:rFonts w:ascii="Times New Roman" w:hAnsi="Times New Roman"/>
          <w:color w:val="000000"/>
          <w:sz w:val="22"/>
        </w:rPr>
        <w:t xml:space="preserve"> </w:t>
      </w:r>
      <w:r w:rsidR="008D1FA2">
        <w:rPr>
          <w:rFonts w:ascii="Times New Roman" w:hAnsi="Times New Roman"/>
          <w:color w:val="000000"/>
          <w:sz w:val="22"/>
        </w:rPr>
        <w:t xml:space="preserve">of charity fraud. </w:t>
      </w:r>
      <w:r w:rsidR="006B0442">
        <w:rPr>
          <w:rFonts w:ascii="Times New Roman" w:hAnsi="Times New Roman"/>
          <w:color w:val="000000"/>
          <w:sz w:val="22"/>
        </w:rPr>
        <w:t xml:space="preserve">The Charity Commission consistently </w:t>
      </w:r>
      <w:r w:rsidR="00FF4B26">
        <w:rPr>
          <w:rFonts w:ascii="Times New Roman" w:hAnsi="Times New Roman"/>
          <w:color w:val="000000"/>
          <w:sz w:val="22"/>
        </w:rPr>
        <w:t xml:space="preserve">investigates reports of charity fraud, including </w:t>
      </w:r>
      <w:r w:rsidR="007A3C12">
        <w:rPr>
          <w:rFonts w:ascii="Times New Roman" w:hAnsi="Times New Roman"/>
          <w:color w:val="000000"/>
          <w:sz w:val="22"/>
        </w:rPr>
        <w:t xml:space="preserve">one case where a charity coordinator defrauded over 45,000 </w:t>
      </w:r>
      <w:r w:rsidR="001A2E5E">
        <w:rPr>
          <w:rFonts w:ascii="Times New Roman" w:hAnsi="Times New Roman"/>
          <w:color w:val="000000"/>
          <w:sz w:val="22"/>
        </w:rPr>
        <w:t xml:space="preserve">pounds of </w:t>
      </w:r>
      <w:r w:rsidR="007A3C12">
        <w:rPr>
          <w:rFonts w:ascii="Times New Roman" w:hAnsi="Times New Roman"/>
          <w:color w:val="000000"/>
          <w:sz w:val="22"/>
        </w:rPr>
        <w:t>charitable fund</w:t>
      </w:r>
      <w:r w:rsidR="00A55267">
        <w:rPr>
          <w:rFonts w:ascii="Times New Roman" w:hAnsi="Times New Roman"/>
          <w:color w:val="000000"/>
          <w:sz w:val="22"/>
        </w:rPr>
        <w:t>s</w:t>
      </w:r>
      <w:r w:rsidR="001A2E5E">
        <w:rPr>
          <w:rFonts w:ascii="Times New Roman" w:hAnsi="Times New Roman"/>
          <w:color w:val="000000"/>
          <w:sz w:val="22"/>
        </w:rPr>
        <w:t xml:space="preserve"> through accessing the management team’s bank account. </w:t>
      </w:r>
      <w:r w:rsidR="00700552">
        <w:rPr>
          <w:rFonts w:ascii="Times New Roman" w:hAnsi="Times New Roman"/>
          <w:color w:val="000000"/>
          <w:sz w:val="22"/>
        </w:rPr>
        <w:t xml:space="preserve">In another case, </w:t>
      </w:r>
      <w:r w:rsidR="00A032CF">
        <w:rPr>
          <w:rFonts w:ascii="Times New Roman" w:hAnsi="Times New Roman"/>
          <w:color w:val="000000"/>
          <w:sz w:val="22"/>
        </w:rPr>
        <w:t xml:space="preserve">a finance director </w:t>
      </w:r>
      <w:r w:rsidR="0030603F">
        <w:rPr>
          <w:rFonts w:ascii="Times New Roman" w:hAnsi="Times New Roman"/>
          <w:color w:val="000000"/>
          <w:sz w:val="22"/>
        </w:rPr>
        <w:t>misappropriated 900,000 pounds in 7 years</w:t>
      </w:r>
      <w:r w:rsidR="00D40F06">
        <w:rPr>
          <w:rFonts w:ascii="Times New Roman" w:hAnsi="Times New Roman"/>
          <w:color w:val="000000"/>
          <w:sz w:val="22"/>
        </w:rPr>
        <w:t xml:space="preserve">. </w:t>
      </w:r>
      <w:r w:rsidR="00DF13BA">
        <w:rPr>
          <w:rFonts w:ascii="Times New Roman" w:hAnsi="Times New Roman"/>
          <w:color w:val="000000"/>
          <w:sz w:val="22"/>
          <w:lang w:eastAsia="zh-CN"/>
        </w:rPr>
        <w:t xml:space="preserve">There are many attributes of the U.K. Charity Commission </w:t>
      </w:r>
      <w:r w:rsidR="00A36E22">
        <w:rPr>
          <w:rFonts w:ascii="Times New Roman" w:hAnsi="Times New Roman"/>
          <w:color w:val="000000"/>
          <w:sz w:val="22"/>
          <w:lang w:eastAsia="zh-CN"/>
        </w:rPr>
        <w:t>such as its platform for registration, complaint, and services</w:t>
      </w:r>
      <w:r w:rsidR="00205587">
        <w:rPr>
          <w:rFonts w:ascii="Times New Roman" w:hAnsi="Times New Roman"/>
          <w:color w:val="000000"/>
          <w:sz w:val="22"/>
          <w:lang w:eastAsia="zh-CN"/>
        </w:rPr>
        <w:t xml:space="preserve"> which could be taken into consideration for operative clauses dedicated to addressing the issue.</w:t>
      </w:r>
      <w:r w:rsidR="00765D26">
        <w:rPr>
          <w:rFonts w:ascii="Times New Roman" w:hAnsi="Times New Roman"/>
          <w:color w:val="000000"/>
          <w:sz w:val="22"/>
          <w:lang w:eastAsia="zh-CN"/>
        </w:rPr>
        <w:t xml:space="preserve"> In a charity finance guidance, the U.K. government provides some </w:t>
      </w:r>
      <w:r w:rsidR="008E5E34">
        <w:rPr>
          <w:rFonts w:ascii="Times New Roman" w:hAnsi="Times New Roman"/>
          <w:color w:val="000000"/>
          <w:sz w:val="22"/>
          <w:lang w:eastAsia="zh-CN"/>
        </w:rPr>
        <w:t>standards for a legitimate charity, including realistic strategies and effective management</w:t>
      </w:r>
      <w:r w:rsidR="00765D26">
        <w:rPr>
          <w:rFonts w:ascii="Times New Roman" w:hAnsi="Times New Roman"/>
          <w:color w:val="000000"/>
          <w:sz w:val="22"/>
          <w:lang w:eastAsia="zh-CN"/>
        </w:rPr>
        <w:t xml:space="preserve"> </w:t>
      </w:r>
      <w:r w:rsidR="008E5E34">
        <w:rPr>
          <w:rFonts w:ascii="Times New Roman" w:hAnsi="Times New Roman"/>
          <w:color w:val="000000"/>
          <w:sz w:val="22"/>
          <w:lang w:eastAsia="zh-CN"/>
        </w:rPr>
        <w:t xml:space="preserve">to maximize benefit to </w:t>
      </w:r>
      <w:r w:rsidR="008A2C63">
        <w:rPr>
          <w:rFonts w:ascii="Times New Roman" w:hAnsi="Times New Roman"/>
          <w:color w:val="000000"/>
          <w:sz w:val="22"/>
          <w:lang w:eastAsia="zh-CN"/>
        </w:rPr>
        <w:t>beneficiaries</w:t>
      </w:r>
      <w:r w:rsidR="008E5E34">
        <w:rPr>
          <w:rFonts w:ascii="Times New Roman" w:hAnsi="Times New Roman"/>
          <w:color w:val="000000"/>
          <w:sz w:val="22"/>
          <w:lang w:eastAsia="zh-CN"/>
        </w:rPr>
        <w:t xml:space="preserve">. </w:t>
      </w:r>
      <w:r w:rsidR="00205587">
        <w:rPr>
          <w:rFonts w:ascii="Times New Roman" w:hAnsi="Times New Roman"/>
          <w:color w:val="000000"/>
          <w:sz w:val="22"/>
          <w:lang w:eastAsia="zh-CN"/>
        </w:rPr>
        <w:t xml:space="preserve">However, </w:t>
      </w:r>
      <w:r w:rsidR="00D21FE2">
        <w:rPr>
          <w:rFonts w:ascii="Times New Roman" w:hAnsi="Times New Roman"/>
          <w:color w:val="000000"/>
          <w:sz w:val="22"/>
          <w:lang w:eastAsia="zh-CN"/>
        </w:rPr>
        <w:t xml:space="preserve">the </w:t>
      </w:r>
      <w:r w:rsidR="008740BD">
        <w:rPr>
          <w:rFonts w:ascii="Times New Roman" w:hAnsi="Times New Roman"/>
          <w:color w:val="000000"/>
          <w:sz w:val="22"/>
          <w:lang w:eastAsia="zh-CN"/>
        </w:rPr>
        <w:t xml:space="preserve">seemingly </w:t>
      </w:r>
      <w:r w:rsidR="00D21FE2">
        <w:rPr>
          <w:rFonts w:ascii="Times New Roman" w:hAnsi="Times New Roman"/>
          <w:color w:val="000000"/>
          <w:sz w:val="22"/>
          <w:lang w:eastAsia="zh-CN"/>
        </w:rPr>
        <w:t xml:space="preserve">comprehensive system does not </w:t>
      </w:r>
      <w:r w:rsidR="008740BD">
        <w:rPr>
          <w:rFonts w:ascii="Times New Roman" w:hAnsi="Times New Roman"/>
          <w:color w:val="000000"/>
          <w:sz w:val="22"/>
          <w:lang w:eastAsia="zh-CN"/>
        </w:rPr>
        <w:t>thoroughly</w:t>
      </w:r>
      <w:r w:rsidR="00D21FE2">
        <w:rPr>
          <w:rFonts w:ascii="Times New Roman" w:hAnsi="Times New Roman"/>
          <w:color w:val="000000"/>
          <w:sz w:val="22"/>
          <w:lang w:eastAsia="zh-CN"/>
        </w:rPr>
        <w:t xml:space="preserve"> scrutinize many of these </w:t>
      </w:r>
      <w:r w:rsidR="00444A00">
        <w:rPr>
          <w:rFonts w:ascii="Times New Roman" w:hAnsi="Times New Roman"/>
          <w:color w:val="000000"/>
          <w:sz w:val="22"/>
          <w:lang w:eastAsia="zh-CN"/>
        </w:rPr>
        <w:t>said</w:t>
      </w:r>
      <w:r w:rsidR="00D21FE2">
        <w:rPr>
          <w:rFonts w:ascii="Times New Roman" w:hAnsi="Times New Roman"/>
          <w:color w:val="000000"/>
          <w:sz w:val="22"/>
          <w:lang w:eastAsia="zh-CN"/>
        </w:rPr>
        <w:t xml:space="preserve"> cases</w:t>
      </w:r>
      <w:r w:rsidR="008740BD">
        <w:rPr>
          <w:rFonts w:ascii="Times New Roman" w:hAnsi="Times New Roman"/>
          <w:color w:val="000000"/>
          <w:sz w:val="22"/>
          <w:lang w:eastAsia="zh-CN"/>
        </w:rPr>
        <w:t xml:space="preserve">, </w:t>
      </w:r>
      <w:r w:rsidR="00D21FE2">
        <w:rPr>
          <w:rFonts w:ascii="Times New Roman" w:hAnsi="Times New Roman"/>
          <w:color w:val="000000"/>
          <w:sz w:val="22"/>
          <w:lang w:eastAsia="zh-CN"/>
        </w:rPr>
        <w:t xml:space="preserve">which lasted multiple years. </w:t>
      </w:r>
    </w:p>
    <w:p w14:paraId="601CCCE3" w14:textId="1FD90F1B" w:rsidR="00D3120E" w:rsidRDefault="00DB7538" w:rsidP="002C359C">
      <w:pPr>
        <w:pStyle w:val="Sub-headingofResearchReport"/>
        <w:tabs>
          <w:tab w:val="clear" w:pos="8336"/>
          <w:tab w:val="left" w:pos="3527"/>
        </w:tabs>
        <w:rPr>
          <w:rFonts w:ascii="Times New Roman" w:hAnsi="Times New Roman"/>
          <w:color w:val="548DD4"/>
        </w:rPr>
      </w:pPr>
      <w:r>
        <w:rPr>
          <w:rFonts w:ascii="Times New Roman" w:hAnsi="Times New Roman"/>
          <w:color w:val="548DD4"/>
        </w:rPr>
        <w:t>The People’s Republic of China</w:t>
      </w:r>
      <w:r w:rsidR="002C359C">
        <w:rPr>
          <w:rFonts w:ascii="Times New Roman" w:hAnsi="Times New Roman"/>
          <w:color w:val="548DD4"/>
        </w:rPr>
        <w:tab/>
      </w:r>
    </w:p>
    <w:p w14:paraId="146FACAA" w14:textId="4288EEC0" w:rsidR="002C359C" w:rsidRDefault="002C359C" w:rsidP="002C359C">
      <w:pPr>
        <w:spacing w:line="360" w:lineRule="auto"/>
        <w:rPr>
          <w:rFonts w:ascii="Times New Roman" w:hAnsi="Times New Roman"/>
          <w:sz w:val="22"/>
        </w:rPr>
      </w:pPr>
      <w:r w:rsidRPr="006A2016">
        <w:rPr>
          <w:rFonts w:ascii="Times New Roman" w:hAnsi="Times New Roman"/>
        </w:rPr>
        <w:tab/>
      </w:r>
      <w:r w:rsidR="00932286">
        <w:rPr>
          <w:rFonts w:ascii="Times New Roman" w:hAnsi="Times New Roman"/>
          <w:color w:val="000000"/>
          <w:sz w:val="22"/>
        </w:rPr>
        <w:t xml:space="preserve">Charity </w:t>
      </w:r>
      <w:r w:rsidR="00C07C33">
        <w:rPr>
          <w:rFonts w:ascii="Times New Roman" w:hAnsi="Times New Roman"/>
          <w:color w:val="000000"/>
          <w:sz w:val="22"/>
        </w:rPr>
        <w:t xml:space="preserve">is a growing </w:t>
      </w:r>
      <w:r w:rsidR="00932286">
        <w:rPr>
          <w:rFonts w:ascii="Times New Roman" w:hAnsi="Times New Roman"/>
          <w:color w:val="000000"/>
          <w:sz w:val="22"/>
        </w:rPr>
        <w:t>sector in many quickly developing countries like</w:t>
      </w:r>
      <w:r w:rsidRPr="006A2016">
        <w:rPr>
          <w:rFonts w:ascii="Times New Roman" w:hAnsi="Times New Roman"/>
          <w:sz w:val="22"/>
        </w:rPr>
        <w:t xml:space="preserve"> </w:t>
      </w:r>
      <w:r w:rsidR="00932286">
        <w:rPr>
          <w:rFonts w:ascii="Times New Roman" w:hAnsi="Times New Roman"/>
          <w:sz w:val="22"/>
        </w:rPr>
        <w:t>China</w:t>
      </w:r>
      <w:r w:rsidR="002B3FBF">
        <w:rPr>
          <w:rFonts w:ascii="Times New Roman" w:hAnsi="Times New Roman"/>
          <w:sz w:val="22"/>
        </w:rPr>
        <w:t xml:space="preserve">. In 2016, the National People’s Congress of China </w:t>
      </w:r>
      <w:r w:rsidR="00A3247D">
        <w:rPr>
          <w:rFonts w:ascii="Times New Roman" w:hAnsi="Times New Roman"/>
          <w:sz w:val="22"/>
        </w:rPr>
        <w:t xml:space="preserve">implemented the nation’s first charity law. </w:t>
      </w:r>
      <w:r w:rsidR="005973F7">
        <w:rPr>
          <w:rFonts w:ascii="Times New Roman" w:hAnsi="Times New Roman"/>
          <w:sz w:val="22"/>
        </w:rPr>
        <w:t xml:space="preserve">The law </w:t>
      </w:r>
      <w:r w:rsidR="00DD4595">
        <w:rPr>
          <w:rFonts w:ascii="Times New Roman" w:hAnsi="Times New Roman"/>
          <w:sz w:val="22"/>
        </w:rPr>
        <w:t xml:space="preserve">outlined a charity’s responsibilities to </w:t>
      </w:r>
      <w:r w:rsidR="00967862">
        <w:rPr>
          <w:rFonts w:ascii="Times New Roman" w:hAnsi="Times New Roman"/>
          <w:sz w:val="22"/>
        </w:rPr>
        <w:t xml:space="preserve">prioritize public interest, which would be managed by relevant civil affairs departments. </w:t>
      </w:r>
      <w:r w:rsidR="00AC3D0A" w:rsidRPr="00AC3D0A">
        <w:rPr>
          <w:rFonts w:ascii="Times New Roman" w:hAnsi="Times New Roman"/>
          <w:sz w:val="22"/>
        </w:rPr>
        <w:t xml:space="preserve">If fraudulent activities occur, the organization could be revoked along with a public announcement on this matter. </w:t>
      </w:r>
      <w:r w:rsidR="00633C9B">
        <w:rPr>
          <w:rFonts w:ascii="Times New Roman" w:hAnsi="Times New Roman"/>
          <w:sz w:val="22"/>
        </w:rPr>
        <w:t xml:space="preserve">Holistically, </w:t>
      </w:r>
      <w:r w:rsidR="00E86DDB">
        <w:rPr>
          <w:rFonts w:ascii="Times New Roman" w:hAnsi="Times New Roman"/>
          <w:sz w:val="22"/>
        </w:rPr>
        <w:t xml:space="preserve">charity laws </w:t>
      </w:r>
      <w:r w:rsidR="006472C9">
        <w:rPr>
          <w:rFonts w:ascii="Times New Roman" w:hAnsi="Times New Roman"/>
          <w:sz w:val="22"/>
        </w:rPr>
        <w:t>have merely reached a beginning stage in many developing countries</w:t>
      </w:r>
      <w:r w:rsidR="00D257E3">
        <w:rPr>
          <w:rFonts w:ascii="Times New Roman" w:hAnsi="Times New Roman"/>
          <w:sz w:val="22"/>
        </w:rPr>
        <w:t xml:space="preserve">. </w:t>
      </w:r>
      <w:r w:rsidR="003D787F">
        <w:rPr>
          <w:rFonts w:ascii="Times New Roman" w:hAnsi="Times New Roman"/>
          <w:sz w:val="22"/>
        </w:rPr>
        <w:t>As</w:t>
      </w:r>
      <w:r w:rsidR="005E00D5">
        <w:rPr>
          <w:rFonts w:ascii="Times New Roman" w:hAnsi="Times New Roman"/>
          <w:sz w:val="22"/>
        </w:rPr>
        <w:t xml:space="preserve"> the second</w:t>
      </w:r>
      <w:r w:rsidR="00E54A20">
        <w:rPr>
          <w:rFonts w:ascii="Times New Roman" w:hAnsi="Times New Roman"/>
          <w:sz w:val="22"/>
        </w:rPr>
        <w:t>-</w:t>
      </w:r>
      <w:r w:rsidR="005E00D5">
        <w:rPr>
          <w:rFonts w:ascii="Times New Roman" w:hAnsi="Times New Roman"/>
          <w:sz w:val="22"/>
        </w:rPr>
        <w:t xml:space="preserve">largest economy by Gross Domestic Product (GDP), the charitable giving indicator of </w:t>
      </w:r>
      <w:r w:rsidR="004E6B27">
        <w:rPr>
          <w:rFonts w:ascii="Times New Roman" w:hAnsi="Times New Roman"/>
          <w:sz w:val="22"/>
        </w:rPr>
        <w:t xml:space="preserve">2018 ranks China </w:t>
      </w:r>
      <w:r w:rsidR="00034D8A">
        <w:rPr>
          <w:rFonts w:ascii="Times New Roman" w:hAnsi="Times New Roman"/>
          <w:sz w:val="22"/>
        </w:rPr>
        <w:t xml:space="preserve">as one of the least charitable countries in the world. </w:t>
      </w:r>
      <w:r w:rsidR="00DA6169">
        <w:rPr>
          <w:rFonts w:ascii="Times New Roman" w:hAnsi="Times New Roman"/>
          <w:sz w:val="22"/>
        </w:rPr>
        <w:t xml:space="preserve">In fact, due to the novelty of charity, local governments are </w:t>
      </w:r>
      <w:r w:rsidR="00E92848">
        <w:rPr>
          <w:rFonts w:ascii="Times New Roman" w:hAnsi="Times New Roman"/>
          <w:sz w:val="22"/>
        </w:rPr>
        <w:t>still learning the procedures concerning how donations and tax deductions should be processed</w:t>
      </w:r>
      <w:r w:rsidR="00623622">
        <w:rPr>
          <w:rFonts w:ascii="Times New Roman" w:hAnsi="Times New Roman"/>
          <w:sz w:val="22"/>
        </w:rPr>
        <w:t xml:space="preserve">. </w:t>
      </w:r>
      <w:r w:rsidR="00A501EA">
        <w:rPr>
          <w:rFonts w:ascii="Times New Roman" w:hAnsi="Times New Roman"/>
          <w:sz w:val="22"/>
        </w:rPr>
        <w:t xml:space="preserve">Some critics saw this law as problematic due to the absence of </w:t>
      </w:r>
      <w:r w:rsidR="002A560C">
        <w:rPr>
          <w:rFonts w:ascii="Times New Roman" w:hAnsi="Times New Roman"/>
          <w:sz w:val="22"/>
        </w:rPr>
        <w:t xml:space="preserve">how social media crowd-funding and donation processing could be regulated, as well as guidance towards online charity fraud. </w:t>
      </w:r>
      <w:r w:rsidR="006E298F">
        <w:rPr>
          <w:rFonts w:ascii="Times New Roman" w:hAnsi="Times New Roman"/>
          <w:sz w:val="22"/>
        </w:rPr>
        <w:t xml:space="preserve">In the past decade, </w:t>
      </w:r>
      <w:r w:rsidR="004876E5">
        <w:rPr>
          <w:rFonts w:ascii="Times New Roman" w:hAnsi="Times New Roman"/>
          <w:sz w:val="22"/>
        </w:rPr>
        <w:t>the Red Cross organization, a</w:t>
      </w:r>
      <w:r w:rsidR="00A221D5">
        <w:rPr>
          <w:rFonts w:ascii="Times New Roman" w:hAnsi="Times New Roman"/>
          <w:sz w:val="22"/>
        </w:rPr>
        <w:t xml:space="preserve"> </w:t>
      </w:r>
      <w:r w:rsidR="002406C1">
        <w:rPr>
          <w:rFonts w:ascii="Times New Roman" w:hAnsi="Times New Roman"/>
          <w:sz w:val="22"/>
        </w:rPr>
        <w:t xml:space="preserve">national charity, was accused of multiple scandals, including </w:t>
      </w:r>
      <w:r w:rsidR="00176D0C">
        <w:rPr>
          <w:rFonts w:ascii="Times New Roman" w:hAnsi="Times New Roman"/>
          <w:sz w:val="22"/>
        </w:rPr>
        <w:t xml:space="preserve">missing donations during the 2012 Wenchuan Earthquake and the </w:t>
      </w:r>
      <w:r w:rsidR="009E4607">
        <w:rPr>
          <w:rFonts w:ascii="Times New Roman" w:hAnsi="Times New Roman"/>
          <w:sz w:val="22"/>
        </w:rPr>
        <w:t xml:space="preserve">2014 </w:t>
      </w:r>
      <w:r w:rsidR="00176D0C">
        <w:rPr>
          <w:rFonts w:ascii="Times New Roman" w:hAnsi="Times New Roman"/>
          <w:sz w:val="22"/>
        </w:rPr>
        <w:t>Smile Angel Foundation</w:t>
      </w:r>
      <w:r w:rsidR="009E4607">
        <w:rPr>
          <w:rFonts w:ascii="Times New Roman" w:hAnsi="Times New Roman"/>
          <w:sz w:val="22"/>
        </w:rPr>
        <w:t xml:space="preserve"> misuse of charity funds. </w:t>
      </w:r>
      <w:r w:rsidR="00EA3FFF">
        <w:rPr>
          <w:rFonts w:ascii="Times New Roman" w:hAnsi="Times New Roman"/>
          <w:sz w:val="22"/>
        </w:rPr>
        <w:t xml:space="preserve">In 2020, the </w:t>
      </w:r>
      <w:r w:rsidR="00E84E9B">
        <w:rPr>
          <w:rFonts w:ascii="Times New Roman" w:hAnsi="Times New Roman"/>
          <w:sz w:val="22"/>
        </w:rPr>
        <w:t xml:space="preserve">Wuhan </w:t>
      </w:r>
      <w:r w:rsidR="00EA3FFF">
        <w:rPr>
          <w:rFonts w:ascii="Times New Roman" w:hAnsi="Times New Roman"/>
          <w:sz w:val="22"/>
        </w:rPr>
        <w:t xml:space="preserve">Red Cross </w:t>
      </w:r>
      <w:r w:rsidR="00E84E9B">
        <w:rPr>
          <w:rFonts w:ascii="Times New Roman" w:hAnsi="Times New Roman"/>
          <w:sz w:val="22"/>
        </w:rPr>
        <w:t>was</w:t>
      </w:r>
      <w:r w:rsidR="00EA3FFF">
        <w:rPr>
          <w:rFonts w:ascii="Times New Roman" w:hAnsi="Times New Roman"/>
          <w:sz w:val="22"/>
        </w:rPr>
        <w:t xml:space="preserve"> accused of </w:t>
      </w:r>
      <w:r w:rsidR="00C52D05">
        <w:rPr>
          <w:rFonts w:ascii="Times New Roman" w:hAnsi="Times New Roman"/>
          <w:sz w:val="22"/>
        </w:rPr>
        <w:t xml:space="preserve">keeping their </w:t>
      </w:r>
      <w:r w:rsidR="00AB0813">
        <w:rPr>
          <w:rFonts w:ascii="Times New Roman" w:hAnsi="Times New Roman"/>
          <w:sz w:val="22"/>
        </w:rPr>
        <w:t xml:space="preserve">donation supplies in the warehouse instead of making deliveries, a case of inappropriate use of donation supply. </w:t>
      </w:r>
    </w:p>
    <w:p w14:paraId="38154C39" w14:textId="2AD0ADAF" w:rsidR="002C359C" w:rsidRDefault="002C359C" w:rsidP="002C359C">
      <w:pPr>
        <w:pStyle w:val="Sub-headingofResearchReport"/>
        <w:tabs>
          <w:tab w:val="clear" w:pos="8336"/>
          <w:tab w:val="left" w:pos="3527"/>
        </w:tabs>
        <w:rPr>
          <w:rFonts w:ascii="Times New Roman" w:hAnsi="Times New Roman"/>
          <w:color w:val="548DD4"/>
        </w:rPr>
      </w:pPr>
      <w:r>
        <w:rPr>
          <w:rFonts w:ascii="Times New Roman" w:hAnsi="Times New Roman"/>
          <w:color w:val="548DD4"/>
        </w:rPr>
        <w:t>Charity Navigator</w:t>
      </w:r>
    </w:p>
    <w:p w14:paraId="6C5E420A" w14:textId="788C1A89" w:rsidR="007B3F07" w:rsidRDefault="002C359C" w:rsidP="002C359C">
      <w:pPr>
        <w:spacing w:line="360" w:lineRule="auto"/>
        <w:rPr>
          <w:rFonts w:ascii="Times New Roman" w:hAnsi="Times New Roman"/>
          <w:color w:val="000000"/>
          <w:sz w:val="22"/>
        </w:rPr>
      </w:pPr>
      <w:r w:rsidRPr="006A2016">
        <w:rPr>
          <w:rFonts w:ascii="Times New Roman" w:hAnsi="Times New Roman"/>
        </w:rPr>
        <w:tab/>
      </w:r>
      <w:r w:rsidR="003108DD">
        <w:rPr>
          <w:rFonts w:ascii="Times New Roman" w:hAnsi="Times New Roman"/>
          <w:color w:val="000000"/>
          <w:sz w:val="22"/>
        </w:rPr>
        <w:t xml:space="preserve">Charity Navigator plays an integral role in </w:t>
      </w:r>
      <w:r w:rsidR="00F87010">
        <w:rPr>
          <w:rFonts w:ascii="Times New Roman" w:hAnsi="Times New Roman"/>
          <w:color w:val="000000"/>
          <w:sz w:val="22"/>
        </w:rPr>
        <w:t>monitoring charities in</w:t>
      </w:r>
      <w:r w:rsidR="00F408A5">
        <w:rPr>
          <w:rFonts w:ascii="Times New Roman" w:hAnsi="Times New Roman"/>
          <w:color w:val="000000"/>
          <w:sz w:val="22"/>
        </w:rPr>
        <w:t xml:space="preserve"> the</w:t>
      </w:r>
      <w:r w:rsidR="00F87010">
        <w:rPr>
          <w:rFonts w:ascii="Times New Roman" w:hAnsi="Times New Roman"/>
          <w:color w:val="000000"/>
          <w:sz w:val="22"/>
        </w:rPr>
        <w:t xml:space="preserve"> United States, a country with an advanced and efficient system of charitable giving. The charity assessment organization primarily examines </w:t>
      </w:r>
      <w:r w:rsidR="00C72ED8">
        <w:rPr>
          <w:rFonts w:ascii="Times New Roman" w:hAnsi="Times New Roman"/>
          <w:color w:val="000000"/>
          <w:sz w:val="22"/>
        </w:rPr>
        <w:t>charitable organizations within the U.S</w:t>
      </w:r>
      <w:r w:rsidR="00313796">
        <w:rPr>
          <w:rFonts w:ascii="Times New Roman" w:hAnsi="Times New Roman"/>
          <w:color w:val="000000"/>
          <w:sz w:val="22"/>
        </w:rPr>
        <w:t>. through making visits for investigations.</w:t>
      </w:r>
      <w:r w:rsidR="00200D1F">
        <w:rPr>
          <w:rFonts w:ascii="Times New Roman" w:hAnsi="Times New Roman"/>
          <w:color w:val="000000"/>
          <w:sz w:val="22"/>
        </w:rPr>
        <w:t xml:space="preserve"> Since its establishment 18 years ago, the navigator rated 9,479 charities </w:t>
      </w:r>
      <w:r w:rsidR="00053504">
        <w:rPr>
          <w:rFonts w:ascii="Times New Roman" w:hAnsi="Times New Roman"/>
          <w:color w:val="000000"/>
          <w:sz w:val="22"/>
        </w:rPr>
        <w:t xml:space="preserve">and </w:t>
      </w:r>
      <w:r w:rsidR="0033718A">
        <w:rPr>
          <w:rFonts w:ascii="Times New Roman" w:hAnsi="Times New Roman"/>
          <w:color w:val="000000"/>
          <w:sz w:val="22"/>
        </w:rPr>
        <w:t xml:space="preserve">allowed </w:t>
      </w:r>
      <w:r w:rsidR="00D10A79">
        <w:rPr>
          <w:rFonts w:ascii="Times New Roman" w:hAnsi="Times New Roman"/>
          <w:color w:val="000000"/>
          <w:sz w:val="22"/>
        </w:rPr>
        <w:t>912,000 registered u</w:t>
      </w:r>
      <w:r w:rsidR="0033718A">
        <w:rPr>
          <w:rFonts w:ascii="Times New Roman" w:hAnsi="Times New Roman"/>
          <w:color w:val="000000"/>
          <w:sz w:val="22"/>
        </w:rPr>
        <w:t xml:space="preserve">sers to </w:t>
      </w:r>
      <w:r w:rsidR="003C32CF">
        <w:rPr>
          <w:rFonts w:ascii="Times New Roman" w:hAnsi="Times New Roman"/>
          <w:color w:val="000000"/>
          <w:sz w:val="22"/>
        </w:rPr>
        <w:t xml:space="preserve">assess the legitimacy of charities that they would potentially donate to. </w:t>
      </w:r>
      <w:r w:rsidR="00E94A80">
        <w:rPr>
          <w:rFonts w:ascii="Times New Roman" w:hAnsi="Times New Roman"/>
          <w:color w:val="000000"/>
          <w:sz w:val="22"/>
        </w:rPr>
        <w:t xml:space="preserve">The navigator follows a rating methodology </w:t>
      </w:r>
      <w:r w:rsidR="00E15CAD">
        <w:rPr>
          <w:rFonts w:ascii="Times New Roman" w:hAnsi="Times New Roman"/>
          <w:color w:val="000000"/>
          <w:sz w:val="22"/>
        </w:rPr>
        <w:t>based on financial health, accountability, and transparency</w:t>
      </w:r>
      <w:r w:rsidR="00220318">
        <w:rPr>
          <w:rFonts w:ascii="Times New Roman" w:hAnsi="Times New Roman"/>
          <w:color w:val="000000"/>
          <w:sz w:val="22"/>
        </w:rPr>
        <w:t>, ensuring that the public donate</w:t>
      </w:r>
      <w:r w:rsidR="00080BE8">
        <w:rPr>
          <w:rFonts w:ascii="Times New Roman" w:hAnsi="Times New Roman"/>
          <w:color w:val="000000"/>
          <w:sz w:val="22"/>
        </w:rPr>
        <w:t>s</w:t>
      </w:r>
      <w:r w:rsidR="00220318">
        <w:rPr>
          <w:rFonts w:ascii="Times New Roman" w:hAnsi="Times New Roman"/>
          <w:color w:val="000000"/>
          <w:sz w:val="22"/>
        </w:rPr>
        <w:t xml:space="preserve"> to the most ethical charities. </w:t>
      </w:r>
      <w:r w:rsidR="004F728E">
        <w:rPr>
          <w:rFonts w:ascii="Times New Roman" w:hAnsi="Times New Roman"/>
          <w:color w:val="000000"/>
          <w:sz w:val="22"/>
        </w:rPr>
        <w:t xml:space="preserve">The organization does not accept any donations from charity and serves as an independent investigative </w:t>
      </w:r>
      <w:r w:rsidR="00275670">
        <w:rPr>
          <w:rFonts w:ascii="Times New Roman" w:hAnsi="Times New Roman"/>
          <w:color w:val="000000"/>
          <w:sz w:val="22"/>
        </w:rPr>
        <w:t xml:space="preserve">body. </w:t>
      </w:r>
      <w:r w:rsidR="00453014">
        <w:rPr>
          <w:rFonts w:ascii="Times New Roman" w:hAnsi="Times New Roman"/>
          <w:color w:val="000000"/>
          <w:sz w:val="22"/>
        </w:rPr>
        <w:t xml:space="preserve">To guide its users, the organization provides a </w:t>
      </w:r>
      <w:r w:rsidR="00C869C8">
        <w:rPr>
          <w:rFonts w:ascii="Times New Roman" w:hAnsi="Times New Roman"/>
          <w:color w:val="000000"/>
          <w:sz w:val="22"/>
        </w:rPr>
        <w:t xml:space="preserve">list of questions to ask before donating to an organization to avoid charity scams. </w:t>
      </w:r>
      <w:r w:rsidR="007B3F07">
        <w:rPr>
          <w:rFonts w:ascii="Times New Roman" w:hAnsi="Times New Roman"/>
          <w:color w:val="000000"/>
          <w:sz w:val="22"/>
        </w:rPr>
        <w:lastRenderedPageBreak/>
        <w:t xml:space="preserve">Investigative sites </w:t>
      </w:r>
      <w:r w:rsidR="003F115D">
        <w:rPr>
          <w:rFonts w:ascii="Times New Roman" w:hAnsi="Times New Roman"/>
          <w:color w:val="000000"/>
          <w:sz w:val="22"/>
        </w:rPr>
        <w:t xml:space="preserve">that </w:t>
      </w:r>
      <w:r w:rsidR="007B3F07">
        <w:rPr>
          <w:rFonts w:ascii="Times New Roman" w:hAnsi="Times New Roman"/>
          <w:color w:val="000000"/>
          <w:sz w:val="22"/>
        </w:rPr>
        <w:t xml:space="preserve">offer users ratings of charities </w:t>
      </w:r>
      <w:r w:rsidR="00AE3D93">
        <w:rPr>
          <w:rFonts w:ascii="Times New Roman" w:hAnsi="Times New Roman"/>
          <w:color w:val="000000"/>
          <w:sz w:val="22"/>
        </w:rPr>
        <w:t xml:space="preserve">have </w:t>
      </w:r>
      <w:r w:rsidR="00DC1E45">
        <w:rPr>
          <w:rFonts w:ascii="Times New Roman" w:hAnsi="Times New Roman"/>
          <w:color w:val="000000"/>
          <w:sz w:val="22"/>
        </w:rPr>
        <w:t xml:space="preserve">a </w:t>
      </w:r>
      <w:r w:rsidR="00AE3D93">
        <w:rPr>
          <w:rFonts w:ascii="Times New Roman" w:hAnsi="Times New Roman"/>
          <w:color w:val="000000"/>
          <w:sz w:val="22"/>
        </w:rPr>
        <w:t xml:space="preserve">marginal global impact with limited organizations providing this service. </w:t>
      </w:r>
      <w:r w:rsidR="00744036">
        <w:rPr>
          <w:rFonts w:ascii="Times New Roman" w:hAnsi="Times New Roman"/>
          <w:color w:val="000000"/>
          <w:sz w:val="22"/>
        </w:rPr>
        <w:t xml:space="preserve">Despite the </w:t>
      </w:r>
      <w:r w:rsidR="00575B27">
        <w:rPr>
          <w:rFonts w:ascii="Times New Roman" w:hAnsi="Times New Roman"/>
          <w:color w:val="000000"/>
          <w:sz w:val="22"/>
        </w:rPr>
        <w:t>useful</w:t>
      </w:r>
      <w:r w:rsidR="00744036">
        <w:rPr>
          <w:rFonts w:ascii="Times New Roman" w:hAnsi="Times New Roman"/>
          <w:color w:val="000000"/>
          <w:sz w:val="22"/>
        </w:rPr>
        <w:t xml:space="preserve"> guidance to donors, the Charity Navigator can only act as a supplement but not a substitute </w:t>
      </w:r>
      <w:r w:rsidR="00655426">
        <w:rPr>
          <w:rFonts w:ascii="Times New Roman" w:hAnsi="Times New Roman"/>
          <w:color w:val="000000"/>
          <w:sz w:val="22"/>
        </w:rPr>
        <w:t>for</w:t>
      </w:r>
      <w:r w:rsidR="00744036">
        <w:rPr>
          <w:rFonts w:ascii="Times New Roman" w:hAnsi="Times New Roman"/>
          <w:color w:val="000000"/>
          <w:sz w:val="22"/>
        </w:rPr>
        <w:t xml:space="preserve"> official scrutiny, as the organization does not directly combat frauds such as fictitious online charities. </w:t>
      </w:r>
      <w:r w:rsidR="00AE3D93">
        <w:rPr>
          <w:rFonts w:ascii="Times New Roman" w:hAnsi="Times New Roman"/>
          <w:color w:val="000000"/>
          <w:sz w:val="22"/>
        </w:rPr>
        <w:t xml:space="preserve">Whether a third-party organization for investigation is required </w:t>
      </w:r>
      <w:r w:rsidR="00744036">
        <w:rPr>
          <w:rFonts w:ascii="Times New Roman" w:hAnsi="Times New Roman"/>
          <w:color w:val="000000"/>
          <w:sz w:val="22"/>
        </w:rPr>
        <w:t>will be a factor for delegates to consider.</w:t>
      </w:r>
    </w:p>
    <w:p w14:paraId="45F4C83B" w14:textId="111B5D1F" w:rsidR="00C863B0" w:rsidRDefault="003F463F" w:rsidP="00C863B0">
      <w:pPr>
        <w:pStyle w:val="Sub-headingofResearchReport"/>
        <w:tabs>
          <w:tab w:val="clear" w:pos="8336"/>
          <w:tab w:val="left" w:pos="3527"/>
        </w:tabs>
        <w:rPr>
          <w:rFonts w:ascii="Times New Roman" w:hAnsi="Times New Roman"/>
          <w:color w:val="548DD4"/>
        </w:rPr>
      </w:pPr>
      <w:r>
        <w:rPr>
          <w:rFonts w:ascii="Times New Roman" w:hAnsi="Times New Roman"/>
          <w:color w:val="548DD4"/>
        </w:rPr>
        <w:t>Less Economically Developed Countries (LEDCs)</w:t>
      </w:r>
    </w:p>
    <w:p w14:paraId="5AB26C14" w14:textId="5625E719" w:rsidR="00C863B0" w:rsidRDefault="00C863B0" w:rsidP="00C863B0">
      <w:pPr>
        <w:spacing w:line="360" w:lineRule="auto"/>
        <w:rPr>
          <w:rFonts w:ascii="Times New Roman" w:hAnsi="Times New Roman"/>
          <w:color w:val="000000"/>
          <w:sz w:val="22"/>
        </w:rPr>
      </w:pPr>
      <w:r w:rsidRPr="00C162D8">
        <w:rPr>
          <w:rFonts w:ascii="Times New Roman" w:hAnsi="Times New Roman"/>
        </w:rPr>
        <w:tab/>
      </w:r>
      <w:r w:rsidR="00AE19D6">
        <w:rPr>
          <w:rFonts w:ascii="Times New Roman" w:hAnsi="Times New Roman"/>
          <w:color w:val="000000"/>
          <w:sz w:val="22"/>
        </w:rPr>
        <w:t>Most developing countries have charitable sector</w:t>
      </w:r>
      <w:r w:rsidR="00544B65">
        <w:rPr>
          <w:rFonts w:ascii="Times New Roman" w:hAnsi="Times New Roman"/>
          <w:color w:val="000000"/>
          <w:sz w:val="22"/>
        </w:rPr>
        <w:t xml:space="preserve">s that are either underdeveloped or only recently developing. </w:t>
      </w:r>
      <w:r w:rsidR="004566DA">
        <w:rPr>
          <w:rFonts w:ascii="Times New Roman" w:hAnsi="Times New Roman"/>
          <w:color w:val="000000"/>
          <w:sz w:val="22"/>
        </w:rPr>
        <w:t xml:space="preserve">In </w:t>
      </w:r>
      <w:proofErr w:type="gramStart"/>
      <w:r w:rsidR="004566DA">
        <w:rPr>
          <w:rFonts w:ascii="Times New Roman" w:hAnsi="Times New Roman"/>
          <w:color w:val="000000"/>
          <w:sz w:val="22"/>
        </w:rPr>
        <w:t>2017,  a</w:t>
      </w:r>
      <w:proofErr w:type="gramEnd"/>
      <w:r w:rsidR="004566DA">
        <w:rPr>
          <w:rFonts w:ascii="Times New Roman" w:hAnsi="Times New Roman"/>
          <w:color w:val="000000"/>
          <w:sz w:val="22"/>
        </w:rPr>
        <w:t xml:space="preserve"> devastating earthquake struck Mexico, and charities such as Save the Children® helped restore education after the event. </w:t>
      </w:r>
      <w:r w:rsidR="006858EE">
        <w:rPr>
          <w:rFonts w:ascii="Times New Roman" w:hAnsi="Times New Roman"/>
          <w:color w:val="000000"/>
          <w:sz w:val="22"/>
        </w:rPr>
        <w:t>In Mexico, 46% of people live in poverty, with many children who are unable to access education.</w:t>
      </w:r>
      <w:r w:rsidR="009925BC">
        <w:rPr>
          <w:rFonts w:ascii="Times New Roman" w:hAnsi="Times New Roman"/>
          <w:color w:val="000000"/>
          <w:sz w:val="22"/>
        </w:rPr>
        <w:t xml:space="preserve"> </w:t>
      </w:r>
      <w:r w:rsidR="00BF6036">
        <w:rPr>
          <w:rFonts w:ascii="Times New Roman" w:hAnsi="Times New Roman"/>
          <w:color w:val="000000"/>
          <w:sz w:val="22"/>
        </w:rPr>
        <w:t xml:space="preserve">The Mexican government also provides information for charity scam complaints, but does not offer specific </w:t>
      </w:r>
      <w:proofErr w:type="gramStart"/>
      <w:r w:rsidR="00BF6036">
        <w:rPr>
          <w:rFonts w:ascii="Times New Roman" w:hAnsi="Times New Roman"/>
          <w:color w:val="000000"/>
          <w:sz w:val="22"/>
        </w:rPr>
        <w:t>regulations.</w:t>
      </w:r>
      <w:r w:rsidR="004A4BFF">
        <w:rPr>
          <w:rFonts w:ascii="Times New Roman" w:hAnsi="Times New Roman"/>
          <w:color w:val="000000"/>
          <w:sz w:val="22"/>
        </w:rPr>
        <w:t>.</w:t>
      </w:r>
      <w:proofErr w:type="gramEnd"/>
      <w:r w:rsidR="004A4BFF">
        <w:rPr>
          <w:rFonts w:ascii="Times New Roman" w:hAnsi="Times New Roman" w:hint="eastAsia"/>
          <w:color w:val="000000"/>
          <w:sz w:val="22"/>
        </w:rPr>
        <w:t xml:space="preserve"> </w:t>
      </w:r>
      <w:r w:rsidR="004A4BFF">
        <w:rPr>
          <w:rFonts w:ascii="Times New Roman" w:hAnsi="Times New Roman"/>
          <w:color w:val="000000"/>
          <w:sz w:val="22"/>
        </w:rPr>
        <w:t>In underdeveloped countries such as Niger, most charitable activities are performed by international organizations such as the aforementioned Save the Children®. Nonetheless, as the emerging charitable sector of LEDCs becomes more widespread, it makes active prevention crucial. E</w:t>
      </w:r>
      <w:r w:rsidR="009925BC">
        <w:rPr>
          <w:rFonts w:ascii="Times New Roman" w:hAnsi="Times New Roman"/>
          <w:color w:val="000000"/>
          <w:sz w:val="22"/>
        </w:rPr>
        <w:t xml:space="preserve">ffective charities in </w:t>
      </w:r>
      <w:r w:rsidR="00B62B33">
        <w:rPr>
          <w:rFonts w:ascii="Times New Roman" w:hAnsi="Times New Roman"/>
          <w:color w:val="000000"/>
          <w:sz w:val="22"/>
        </w:rPr>
        <w:t>these countries cannot compare to the developed charitable systems in More Economically Developed Countries (MEDCs</w:t>
      </w:r>
      <w:r w:rsidR="004A4BFF">
        <w:rPr>
          <w:rFonts w:ascii="Times New Roman" w:hAnsi="Times New Roman"/>
          <w:color w:val="000000"/>
          <w:sz w:val="22"/>
        </w:rPr>
        <w:t xml:space="preserve">). </w:t>
      </w:r>
      <w:r w:rsidR="00B00B5A">
        <w:rPr>
          <w:rFonts w:ascii="Times New Roman" w:hAnsi="Times New Roman"/>
          <w:color w:val="000000"/>
          <w:sz w:val="22"/>
        </w:rPr>
        <w:t xml:space="preserve">On the whole, LEDCs require a stronger regulatory system to </w:t>
      </w:r>
      <w:r w:rsidR="00B506DC">
        <w:rPr>
          <w:rFonts w:ascii="Times New Roman" w:hAnsi="Times New Roman"/>
          <w:color w:val="000000"/>
          <w:sz w:val="22"/>
        </w:rPr>
        <w:t>ensure the legitimacy of newly established charities.</w:t>
      </w:r>
    </w:p>
    <w:p w14:paraId="0307091C" w14:textId="77777777" w:rsidR="00E97EC3" w:rsidRPr="00AA5AB7" w:rsidRDefault="00E97EC3" w:rsidP="002C359C">
      <w:pPr>
        <w:spacing w:line="360" w:lineRule="auto"/>
        <w:rPr>
          <w:rFonts w:ascii="Times New Roman" w:hAnsi="Times New Roman"/>
          <w:sz w:val="22"/>
        </w:rPr>
      </w:pPr>
    </w:p>
    <w:p w14:paraId="3D5763BB" w14:textId="2B9C7E4B" w:rsidR="00E874F5" w:rsidRPr="006A2016" w:rsidRDefault="00E874F5" w:rsidP="00E874F5">
      <w:pPr>
        <w:pStyle w:val="SectionTitle"/>
        <w:rPr>
          <w:rFonts w:ascii="Times New Roman" w:hAnsi="Times New Roman"/>
          <w:color w:val="548DD4"/>
        </w:rPr>
      </w:pPr>
      <w:r w:rsidRPr="006A2016">
        <w:rPr>
          <w:rFonts w:ascii="Times New Roman" w:hAnsi="Times New Roman"/>
          <w:color w:val="548DD4"/>
        </w:rPr>
        <w:t>Previous Attempts to Solve the Issue</w:t>
      </w:r>
    </w:p>
    <w:p w14:paraId="5C99CEFB" w14:textId="524DDA0C" w:rsidR="00E874F5" w:rsidRPr="00B503E4" w:rsidRDefault="00E874F5" w:rsidP="00E874F5">
      <w:pPr>
        <w:spacing w:line="360" w:lineRule="auto"/>
        <w:rPr>
          <w:rFonts w:ascii="Times New Roman" w:hAnsi="Times New Roman"/>
          <w:sz w:val="22"/>
          <w:szCs w:val="22"/>
          <w:lang w:eastAsia="zh-CN"/>
        </w:rPr>
      </w:pPr>
      <w:r w:rsidRPr="006A2016">
        <w:rPr>
          <w:rFonts w:ascii="Times New Roman" w:hAnsi="Times New Roman"/>
        </w:rPr>
        <w:tab/>
      </w:r>
      <w:r w:rsidR="00FB715E" w:rsidRPr="00B503E4">
        <w:rPr>
          <w:rFonts w:ascii="Times New Roman" w:hAnsi="Times New Roman"/>
          <w:sz w:val="22"/>
          <w:szCs w:val="22"/>
          <w:lang w:eastAsia="zh-CN"/>
        </w:rPr>
        <w:t>T</w:t>
      </w:r>
      <w:r w:rsidR="00FB715E" w:rsidRPr="00B503E4">
        <w:rPr>
          <w:rFonts w:ascii="Times New Roman" w:hAnsi="Times New Roman" w:hint="eastAsia"/>
          <w:sz w:val="22"/>
          <w:szCs w:val="22"/>
          <w:lang w:eastAsia="zh-CN"/>
        </w:rPr>
        <w:t>h</w:t>
      </w:r>
      <w:r w:rsidR="00FB715E" w:rsidRPr="00B503E4">
        <w:rPr>
          <w:rFonts w:ascii="Times New Roman" w:hAnsi="Times New Roman"/>
          <w:sz w:val="22"/>
          <w:szCs w:val="22"/>
          <w:lang w:eastAsia="zh-CN"/>
        </w:rPr>
        <w:t>ough more countries</w:t>
      </w:r>
      <w:r w:rsidR="008077AF">
        <w:rPr>
          <w:rFonts w:ascii="Times New Roman" w:hAnsi="Times New Roman"/>
          <w:sz w:val="22"/>
          <w:szCs w:val="22"/>
          <w:lang w:eastAsia="zh-CN"/>
        </w:rPr>
        <w:t xml:space="preserve"> </w:t>
      </w:r>
      <w:r w:rsidR="00FB715E" w:rsidRPr="00B503E4">
        <w:rPr>
          <w:rFonts w:ascii="Times New Roman" w:hAnsi="Times New Roman"/>
          <w:sz w:val="22"/>
          <w:szCs w:val="22"/>
          <w:lang w:eastAsia="zh-CN"/>
        </w:rPr>
        <w:t>including China and Singapore are beginning to implement charity laws</w:t>
      </w:r>
      <w:del w:id="108" w:author="Huang Edward" w:date="2020-07-28T22:31:00Z">
        <w:r w:rsidR="00FB715E" w:rsidRPr="00B503E4" w:rsidDel="003118D3">
          <w:rPr>
            <w:rFonts w:ascii="Times New Roman" w:hAnsi="Times New Roman"/>
            <w:sz w:val="22"/>
            <w:szCs w:val="22"/>
            <w:lang w:eastAsia="zh-CN"/>
          </w:rPr>
          <w:delText xml:space="preserve"> in the 21</w:delText>
        </w:r>
        <w:r w:rsidR="00FB715E" w:rsidRPr="00B503E4" w:rsidDel="003118D3">
          <w:rPr>
            <w:rFonts w:ascii="Times New Roman" w:hAnsi="Times New Roman"/>
            <w:sz w:val="22"/>
            <w:szCs w:val="22"/>
            <w:vertAlign w:val="superscript"/>
            <w:lang w:eastAsia="zh-CN"/>
          </w:rPr>
          <w:delText>st</w:delText>
        </w:r>
        <w:r w:rsidR="00FB715E" w:rsidRPr="00B503E4" w:rsidDel="003118D3">
          <w:rPr>
            <w:rFonts w:ascii="Times New Roman" w:hAnsi="Times New Roman"/>
            <w:sz w:val="22"/>
            <w:szCs w:val="22"/>
            <w:lang w:eastAsia="zh-CN"/>
          </w:rPr>
          <w:delText xml:space="preserve"> century</w:delText>
        </w:r>
      </w:del>
      <w:r w:rsidR="00FB715E" w:rsidRPr="00B503E4">
        <w:rPr>
          <w:rFonts w:ascii="Times New Roman" w:hAnsi="Times New Roman"/>
          <w:sz w:val="22"/>
          <w:szCs w:val="22"/>
          <w:lang w:eastAsia="zh-CN"/>
        </w:rPr>
        <w:t xml:space="preserve">, </w:t>
      </w:r>
      <w:r w:rsidR="00D45924" w:rsidRPr="00B503E4">
        <w:rPr>
          <w:rFonts w:ascii="Times New Roman" w:hAnsi="Times New Roman"/>
          <w:sz w:val="22"/>
          <w:szCs w:val="22"/>
          <w:lang w:eastAsia="zh-CN"/>
        </w:rPr>
        <w:t xml:space="preserve">there is still a notable absence </w:t>
      </w:r>
      <w:r w:rsidR="005C7B9D" w:rsidRPr="00B503E4">
        <w:rPr>
          <w:rFonts w:ascii="Times New Roman" w:hAnsi="Times New Roman"/>
          <w:sz w:val="22"/>
          <w:szCs w:val="22"/>
          <w:lang w:eastAsia="zh-CN"/>
        </w:rPr>
        <w:t>of global collaboration</w:t>
      </w:r>
      <w:r w:rsidR="00D45924" w:rsidRPr="00B503E4">
        <w:rPr>
          <w:rFonts w:ascii="Times New Roman" w:hAnsi="Times New Roman"/>
          <w:sz w:val="22"/>
          <w:szCs w:val="22"/>
          <w:lang w:eastAsia="zh-CN"/>
        </w:rPr>
        <w:t xml:space="preserve"> </w:t>
      </w:r>
      <w:r w:rsidR="005C7B9D" w:rsidRPr="00B503E4">
        <w:rPr>
          <w:rFonts w:ascii="Times New Roman" w:hAnsi="Times New Roman"/>
          <w:sz w:val="22"/>
          <w:szCs w:val="22"/>
          <w:lang w:eastAsia="zh-CN"/>
        </w:rPr>
        <w:t>devoted to tackling charity fraud.</w:t>
      </w:r>
      <w:r w:rsidR="000605CF">
        <w:rPr>
          <w:rFonts w:ascii="Times New Roman" w:hAnsi="Times New Roman"/>
          <w:sz w:val="22"/>
          <w:szCs w:val="22"/>
          <w:lang w:eastAsia="zh-CN"/>
        </w:rPr>
        <w:t xml:space="preserve"> S</w:t>
      </w:r>
      <w:r w:rsidR="00D52CEE" w:rsidRPr="00B503E4">
        <w:rPr>
          <w:rFonts w:ascii="Times New Roman" w:hAnsi="Times New Roman"/>
          <w:sz w:val="22"/>
          <w:szCs w:val="22"/>
          <w:lang w:eastAsia="zh-CN"/>
        </w:rPr>
        <w:t>ome organizations</w:t>
      </w:r>
      <w:r w:rsidR="000605CF">
        <w:rPr>
          <w:rFonts w:ascii="Times New Roman" w:hAnsi="Times New Roman"/>
          <w:sz w:val="22"/>
          <w:szCs w:val="22"/>
          <w:lang w:eastAsia="zh-CN"/>
        </w:rPr>
        <w:t xml:space="preserve"> have attempted</w:t>
      </w:r>
      <w:r w:rsidR="00D52CEE" w:rsidRPr="00B503E4">
        <w:rPr>
          <w:rFonts w:ascii="Times New Roman" w:hAnsi="Times New Roman"/>
          <w:sz w:val="22"/>
          <w:szCs w:val="22"/>
          <w:lang w:eastAsia="zh-CN"/>
        </w:rPr>
        <w:t xml:space="preserve"> to solve this issue by </w:t>
      </w:r>
      <w:r w:rsidR="001E4C15" w:rsidRPr="00B503E4">
        <w:rPr>
          <w:rFonts w:ascii="Times New Roman" w:hAnsi="Times New Roman"/>
          <w:sz w:val="22"/>
          <w:szCs w:val="22"/>
          <w:lang w:eastAsia="zh-CN"/>
        </w:rPr>
        <w:t xml:space="preserve">promoting transparency and monitoring charities. </w:t>
      </w:r>
      <w:r w:rsidR="000A2DAD" w:rsidRPr="00B503E4">
        <w:rPr>
          <w:rFonts w:ascii="Times New Roman" w:hAnsi="Times New Roman"/>
          <w:sz w:val="22"/>
          <w:szCs w:val="22"/>
          <w:lang w:eastAsia="zh-CN"/>
        </w:rPr>
        <w:t xml:space="preserve">In Singapore, a Charity Council was appointed by the government in 2007, with aims to </w:t>
      </w:r>
      <w:r w:rsidR="00155B18">
        <w:rPr>
          <w:rFonts w:ascii="Times New Roman" w:hAnsi="Times New Roman"/>
          <w:sz w:val="22"/>
          <w:szCs w:val="22"/>
          <w:lang w:eastAsia="zh-CN"/>
        </w:rPr>
        <w:t>encourage</w:t>
      </w:r>
      <w:r w:rsidR="00C85F99" w:rsidRPr="00B503E4">
        <w:rPr>
          <w:rFonts w:ascii="Times New Roman" w:hAnsi="Times New Roman"/>
          <w:sz w:val="22"/>
          <w:szCs w:val="22"/>
          <w:lang w:eastAsia="zh-CN"/>
        </w:rPr>
        <w:t xml:space="preserve"> and enable charities to abide by governmental requirements. </w:t>
      </w:r>
      <w:r w:rsidR="00013712" w:rsidRPr="00B503E4">
        <w:rPr>
          <w:rFonts w:ascii="Times New Roman" w:hAnsi="Times New Roman"/>
          <w:sz w:val="22"/>
          <w:szCs w:val="22"/>
          <w:lang w:eastAsia="zh-CN"/>
        </w:rPr>
        <w:t xml:space="preserve">The charity council site publishes a transparency framework, a document </w:t>
      </w:r>
      <w:r w:rsidR="00837108" w:rsidRPr="00B503E4">
        <w:rPr>
          <w:rFonts w:ascii="Times New Roman" w:hAnsi="Times New Roman"/>
          <w:sz w:val="22"/>
          <w:szCs w:val="22"/>
          <w:lang w:eastAsia="zh-CN"/>
        </w:rPr>
        <w:t xml:space="preserve">that details </w:t>
      </w:r>
      <w:r w:rsidR="00EC3C33" w:rsidRPr="00B503E4">
        <w:rPr>
          <w:rFonts w:ascii="Times New Roman" w:hAnsi="Times New Roman"/>
          <w:sz w:val="22"/>
          <w:szCs w:val="22"/>
          <w:lang w:eastAsia="zh-CN"/>
        </w:rPr>
        <w:t xml:space="preserve">a </w:t>
      </w:r>
      <w:r w:rsidR="0051355D">
        <w:rPr>
          <w:rFonts w:ascii="Times New Roman" w:hAnsi="Times New Roman"/>
          <w:sz w:val="22"/>
          <w:szCs w:val="22"/>
          <w:lang w:eastAsia="zh-CN"/>
        </w:rPr>
        <w:t xml:space="preserve">set of </w:t>
      </w:r>
      <w:r w:rsidR="00EC3C33" w:rsidRPr="00B503E4">
        <w:rPr>
          <w:rFonts w:ascii="Times New Roman" w:hAnsi="Times New Roman"/>
          <w:sz w:val="22"/>
          <w:szCs w:val="22"/>
          <w:lang w:eastAsia="zh-CN"/>
        </w:rPr>
        <w:t xml:space="preserve">criteria evaluating charity </w:t>
      </w:r>
      <w:r w:rsidR="00601692" w:rsidRPr="00B503E4">
        <w:rPr>
          <w:rFonts w:ascii="Times New Roman" w:hAnsi="Times New Roman"/>
          <w:sz w:val="22"/>
          <w:szCs w:val="22"/>
          <w:lang w:eastAsia="zh-CN"/>
        </w:rPr>
        <w:t xml:space="preserve">through factors such as executive management, disclosure of information, </w:t>
      </w:r>
      <w:r w:rsidR="00CF4EA3" w:rsidRPr="00B503E4">
        <w:rPr>
          <w:rFonts w:ascii="Times New Roman" w:hAnsi="Times New Roman"/>
          <w:sz w:val="22"/>
          <w:szCs w:val="22"/>
          <w:lang w:eastAsia="zh-CN"/>
        </w:rPr>
        <w:t xml:space="preserve">as well as annual reports. </w:t>
      </w:r>
    </w:p>
    <w:p w14:paraId="08B4E7E2" w14:textId="7FF841D9" w:rsidR="0036083C" w:rsidRPr="00B503E4" w:rsidRDefault="0036083C" w:rsidP="00E874F5">
      <w:pPr>
        <w:spacing w:line="360" w:lineRule="auto"/>
        <w:rPr>
          <w:rFonts w:ascii="Times New Roman" w:hAnsi="Times New Roman"/>
          <w:sz w:val="22"/>
          <w:szCs w:val="22"/>
          <w:lang w:eastAsia="zh-CN"/>
        </w:rPr>
      </w:pPr>
      <w:r w:rsidRPr="00B503E4">
        <w:rPr>
          <w:rFonts w:ascii="Times New Roman" w:hAnsi="Times New Roman"/>
          <w:sz w:val="22"/>
          <w:szCs w:val="22"/>
          <w:lang w:eastAsia="zh-CN"/>
        </w:rPr>
        <w:tab/>
      </w:r>
      <w:r w:rsidR="00560A4D" w:rsidRPr="00B503E4">
        <w:rPr>
          <w:rFonts w:ascii="Times New Roman" w:hAnsi="Times New Roman"/>
          <w:sz w:val="22"/>
          <w:szCs w:val="22"/>
          <w:lang w:eastAsia="zh-CN"/>
        </w:rPr>
        <w:t xml:space="preserve">Many advisory organizations have </w:t>
      </w:r>
      <w:r w:rsidR="003B5ED5" w:rsidRPr="00B503E4">
        <w:rPr>
          <w:rFonts w:ascii="Times New Roman" w:hAnsi="Times New Roman"/>
          <w:sz w:val="22"/>
          <w:szCs w:val="22"/>
          <w:lang w:eastAsia="zh-CN"/>
        </w:rPr>
        <w:t xml:space="preserve">raised awareness </w:t>
      </w:r>
      <w:r w:rsidR="00155B18">
        <w:rPr>
          <w:rFonts w:ascii="Times New Roman" w:hAnsi="Times New Roman"/>
          <w:sz w:val="22"/>
          <w:szCs w:val="22"/>
          <w:lang w:eastAsia="zh-CN"/>
        </w:rPr>
        <w:t>about</w:t>
      </w:r>
      <w:r w:rsidR="003B5ED5" w:rsidRPr="00B503E4">
        <w:rPr>
          <w:rFonts w:ascii="Times New Roman" w:hAnsi="Times New Roman"/>
          <w:sz w:val="22"/>
          <w:szCs w:val="22"/>
          <w:lang w:eastAsia="zh-CN"/>
        </w:rPr>
        <w:t xml:space="preserve"> the procedures </w:t>
      </w:r>
      <w:r w:rsidR="008B7EEF">
        <w:rPr>
          <w:rFonts w:ascii="Times New Roman" w:hAnsi="Times New Roman"/>
          <w:sz w:val="22"/>
          <w:szCs w:val="22"/>
          <w:lang w:eastAsia="zh-CN"/>
        </w:rPr>
        <w:t>for</w:t>
      </w:r>
      <w:r w:rsidR="003B5ED5" w:rsidRPr="00B503E4">
        <w:rPr>
          <w:rFonts w:ascii="Times New Roman" w:hAnsi="Times New Roman"/>
          <w:sz w:val="22"/>
          <w:szCs w:val="22"/>
          <w:lang w:eastAsia="zh-CN"/>
        </w:rPr>
        <w:t xml:space="preserve"> identifying charity fraud. </w:t>
      </w:r>
      <w:r w:rsidR="00325860" w:rsidRPr="00B503E4">
        <w:rPr>
          <w:rFonts w:ascii="Times New Roman" w:hAnsi="Times New Roman"/>
          <w:sz w:val="22"/>
          <w:szCs w:val="22"/>
          <w:lang w:eastAsia="zh-CN"/>
        </w:rPr>
        <w:t xml:space="preserve">The U.S. </w:t>
      </w:r>
      <w:r w:rsidR="00971FD5" w:rsidRPr="00B503E4">
        <w:rPr>
          <w:rFonts w:ascii="Times New Roman" w:hAnsi="Times New Roman"/>
          <w:sz w:val="22"/>
          <w:szCs w:val="22"/>
          <w:lang w:eastAsia="zh-CN"/>
        </w:rPr>
        <w:t>IRS provides an Employer Identification Number (EI</w:t>
      </w:r>
      <w:r w:rsidR="00282518" w:rsidRPr="00B503E4">
        <w:rPr>
          <w:rFonts w:ascii="Times New Roman" w:hAnsi="Times New Roman"/>
          <w:sz w:val="22"/>
          <w:szCs w:val="22"/>
          <w:lang w:eastAsia="zh-CN"/>
        </w:rPr>
        <w:t>N</w:t>
      </w:r>
      <w:r w:rsidR="00971FD5" w:rsidRPr="00B503E4">
        <w:rPr>
          <w:rFonts w:ascii="Times New Roman" w:hAnsi="Times New Roman"/>
          <w:sz w:val="22"/>
          <w:szCs w:val="22"/>
          <w:lang w:eastAsia="zh-CN"/>
        </w:rPr>
        <w:t>)</w:t>
      </w:r>
      <w:r w:rsidR="00282518" w:rsidRPr="00B503E4">
        <w:rPr>
          <w:rFonts w:ascii="Times New Roman" w:hAnsi="Times New Roman"/>
          <w:sz w:val="22"/>
          <w:szCs w:val="22"/>
          <w:lang w:eastAsia="zh-CN"/>
        </w:rPr>
        <w:t xml:space="preserve"> code</w:t>
      </w:r>
      <w:r w:rsidR="00001536" w:rsidRPr="00B503E4">
        <w:rPr>
          <w:rFonts w:ascii="Times New Roman" w:hAnsi="Times New Roman"/>
          <w:sz w:val="22"/>
          <w:szCs w:val="22"/>
          <w:lang w:eastAsia="zh-CN"/>
        </w:rPr>
        <w:t xml:space="preserve"> </w:t>
      </w:r>
      <w:r w:rsidR="00245226" w:rsidRPr="00B503E4">
        <w:rPr>
          <w:rFonts w:ascii="Times New Roman" w:hAnsi="Times New Roman"/>
          <w:sz w:val="22"/>
          <w:szCs w:val="22"/>
          <w:lang w:eastAsia="zh-CN"/>
        </w:rPr>
        <w:t>to registered 501(c)(3) organizations, hence tax-exempt public charities</w:t>
      </w:r>
      <w:r w:rsidR="004465ED" w:rsidRPr="00B503E4">
        <w:rPr>
          <w:rFonts w:ascii="Times New Roman" w:hAnsi="Times New Roman"/>
          <w:sz w:val="22"/>
          <w:szCs w:val="22"/>
          <w:lang w:eastAsia="zh-CN"/>
        </w:rPr>
        <w:t xml:space="preserve">. Charity Navigator advises users to search for the charities on the site using the EIN code. </w:t>
      </w:r>
      <w:r w:rsidR="001D1C16" w:rsidRPr="00B503E4">
        <w:rPr>
          <w:rFonts w:ascii="Times New Roman" w:hAnsi="Times New Roman"/>
          <w:sz w:val="22"/>
          <w:szCs w:val="22"/>
          <w:lang w:eastAsia="zh-CN"/>
        </w:rPr>
        <w:t xml:space="preserve">Next, the site lists </w:t>
      </w:r>
      <w:r w:rsidR="00FD039B">
        <w:rPr>
          <w:rFonts w:ascii="Times New Roman" w:hAnsi="Times New Roman"/>
          <w:sz w:val="22"/>
          <w:szCs w:val="22"/>
          <w:lang w:eastAsia="zh-CN"/>
        </w:rPr>
        <w:t>several</w:t>
      </w:r>
      <w:r w:rsidR="001D1C16" w:rsidRPr="00B503E4">
        <w:rPr>
          <w:rFonts w:ascii="Times New Roman" w:hAnsi="Times New Roman"/>
          <w:sz w:val="22"/>
          <w:szCs w:val="22"/>
          <w:lang w:eastAsia="zh-CN"/>
        </w:rPr>
        <w:t xml:space="preserve"> questions to ask before donating, including the organization’s history, mission, and reputation</w:t>
      </w:r>
      <w:r w:rsidR="0081516B" w:rsidRPr="00B503E4">
        <w:rPr>
          <w:rFonts w:ascii="Times New Roman" w:hAnsi="Times New Roman"/>
          <w:sz w:val="22"/>
          <w:szCs w:val="22"/>
          <w:lang w:eastAsia="zh-CN"/>
        </w:rPr>
        <w:t xml:space="preserve">. </w:t>
      </w:r>
      <w:r w:rsidR="00890185" w:rsidRPr="00B503E4">
        <w:rPr>
          <w:rFonts w:ascii="Times New Roman" w:hAnsi="Times New Roman"/>
          <w:sz w:val="22"/>
          <w:szCs w:val="22"/>
          <w:lang w:eastAsia="zh-CN"/>
        </w:rPr>
        <w:t xml:space="preserve">The </w:t>
      </w:r>
      <w:r w:rsidR="00DF3F4A">
        <w:rPr>
          <w:rFonts w:ascii="Times New Roman" w:hAnsi="Times New Roman"/>
          <w:sz w:val="22"/>
          <w:szCs w:val="22"/>
          <w:lang w:eastAsia="zh-CN"/>
        </w:rPr>
        <w:t>navigator</w:t>
      </w:r>
      <w:r w:rsidR="00890185" w:rsidRPr="00B503E4">
        <w:rPr>
          <w:rFonts w:ascii="Times New Roman" w:hAnsi="Times New Roman"/>
          <w:sz w:val="22"/>
          <w:szCs w:val="22"/>
          <w:lang w:eastAsia="zh-CN"/>
        </w:rPr>
        <w:t xml:space="preserve"> allows users to donate directly </w:t>
      </w:r>
      <w:r w:rsidR="00DF3F4A">
        <w:rPr>
          <w:rFonts w:ascii="Times New Roman" w:hAnsi="Times New Roman"/>
          <w:sz w:val="22"/>
          <w:szCs w:val="22"/>
          <w:lang w:eastAsia="zh-CN"/>
        </w:rPr>
        <w:t>via</w:t>
      </w:r>
      <w:r w:rsidR="00890185" w:rsidRPr="00B503E4">
        <w:rPr>
          <w:rFonts w:ascii="Times New Roman" w:hAnsi="Times New Roman"/>
          <w:sz w:val="22"/>
          <w:szCs w:val="22"/>
          <w:lang w:eastAsia="zh-CN"/>
        </w:rPr>
        <w:t xml:space="preserve"> the site to avoid fraudulent activities. </w:t>
      </w:r>
      <w:r w:rsidR="00C362A0" w:rsidRPr="00B503E4">
        <w:rPr>
          <w:rFonts w:ascii="Times New Roman" w:hAnsi="Times New Roman"/>
          <w:sz w:val="22"/>
          <w:szCs w:val="22"/>
          <w:lang w:eastAsia="zh-CN"/>
        </w:rPr>
        <w:t xml:space="preserve">While this attempt guides </w:t>
      </w:r>
      <w:r w:rsidR="00FF0097">
        <w:rPr>
          <w:rFonts w:ascii="Times New Roman" w:hAnsi="Times New Roman"/>
          <w:sz w:val="22"/>
          <w:szCs w:val="22"/>
          <w:lang w:eastAsia="zh-CN"/>
        </w:rPr>
        <w:t xml:space="preserve">and informs </w:t>
      </w:r>
      <w:r w:rsidR="00C362A0" w:rsidRPr="00B503E4">
        <w:rPr>
          <w:rFonts w:ascii="Times New Roman" w:hAnsi="Times New Roman"/>
          <w:sz w:val="22"/>
          <w:szCs w:val="22"/>
          <w:lang w:eastAsia="zh-CN"/>
        </w:rPr>
        <w:t xml:space="preserve">users to donate </w:t>
      </w:r>
      <w:r w:rsidR="00E2727D" w:rsidRPr="00B503E4">
        <w:rPr>
          <w:rFonts w:ascii="Times New Roman" w:hAnsi="Times New Roman"/>
          <w:sz w:val="22"/>
          <w:szCs w:val="22"/>
          <w:lang w:eastAsia="zh-CN"/>
        </w:rPr>
        <w:t>after deliberation</w:t>
      </w:r>
      <w:r w:rsidR="007729E1">
        <w:rPr>
          <w:rFonts w:ascii="Times New Roman" w:hAnsi="Times New Roman"/>
          <w:sz w:val="22"/>
          <w:szCs w:val="22"/>
          <w:lang w:eastAsia="zh-CN"/>
        </w:rPr>
        <w:t xml:space="preserve"> through raising awareness</w:t>
      </w:r>
      <w:r w:rsidR="00E2727D" w:rsidRPr="00B503E4">
        <w:rPr>
          <w:rFonts w:ascii="Times New Roman" w:hAnsi="Times New Roman"/>
          <w:sz w:val="22"/>
          <w:szCs w:val="22"/>
          <w:lang w:eastAsia="zh-CN"/>
        </w:rPr>
        <w:t>, the</w:t>
      </w:r>
      <w:r w:rsidR="00A87096" w:rsidRPr="00B503E4">
        <w:rPr>
          <w:rFonts w:ascii="Times New Roman" w:hAnsi="Times New Roman"/>
          <w:sz w:val="22"/>
          <w:szCs w:val="22"/>
          <w:lang w:eastAsia="zh-CN"/>
        </w:rPr>
        <w:t xml:space="preserve"> extent of inappropriate fund usage which define</w:t>
      </w:r>
      <w:r w:rsidR="00472EB3">
        <w:rPr>
          <w:rFonts w:ascii="Times New Roman" w:hAnsi="Times New Roman"/>
          <w:sz w:val="22"/>
          <w:szCs w:val="22"/>
          <w:lang w:eastAsia="zh-CN"/>
        </w:rPr>
        <w:t>s</w:t>
      </w:r>
      <w:r w:rsidR="00A87096" w:rsidRPr="00B503E4">
        <w:rPr>
          <w:rFonts w:ascii="Times New Roman" w:hAnsi="Times New Roman"/>
          <w:sz w:val="22"/>
          <w:szCs w:val="22"/>
          <w:lang w:eastAsia="zh-CN"/>
        </w:rPr>
        <w:t xml:space="preserve"> charity fraud is </w:t>
      </w:r>
      <w:r w:rsidR="002B53BD" w:rsidRPr="00B503E4">
        <w:rPr>
          <w:rFonts w:ascii="Times New Roman" w:hAnsi="Times New Roman"/>
          <w:sz w:val="22"/>
          <w:szCs w:val="22"/>
          <w:lang w:eastAsia="zh-CN"/>
        </w:rPr>
        <w:t>inexplicit. As charity fraud is still ongoing,</w:t>
      </w:r>
      <w:r w:rsidR="00952BB4" w:rsidRPr="00B503E4">
        <w:rPr>
          <w:rFonts w:ascii="Times New Roman" w:hAnsi="Times New Roman"/>
          <w:sz w:val="22"/>
          <w:szCs w:val="22"/>
          <w:lang w:eastAsia="zh-CN"/>
        </w:rPr>
        <w:t xml:space="preserve"> organizations are failing to address online frauds </w:t>
      </w:r>
      <w:r w:rsidR="00736DEB">
        <w:rPr>
          <w:rFonts w:ascii="Times New Roman" w:hAnsi="Times New Roman"/>
          <w:sz w:val="22"/>
          <w:szCs w:val="22"/>
          <w:lang w:eastAsia="zh-CN"/>
        </w:rPr>
        <w:t xml:space="preserve">directly </w:t>
      </w:r>
      <w:r w:rsidR="00952BB4" w:rsidRPr="00B503E4">
        <w:rPr>
          <w:rFonts w:ascii="Times New Roman" w:hAnsi="Times New Roman"/>
          <w:sz w:val="22"/>
          <w:szCs w:val="22"/>
          <w:lang w:eastAsia="zh-CN"/>
        </w:rPr>
        <w:t>and</w:t>
      </w:r>
      <w:r w:rsidR="008F1891" w:rsidRPr="00B503E4">
        <w:rPr>
          <w:rFonts w:ascii="Times New Roman" w:hAnsi="Times New Roman"/>
          <w:sz w:val="22"/>
          <w:szCs w:val="22"/>
          <w:lang w:eastAsia="zh-CN"/>
        </w:rPr>
        <w:t xml:space="preserve"> follow an international and legally-binding regulatory anti-fraud framework. </w:t>
      </w:r>
    </w:p>
    <w:p w14:paraId="77F502B1" w14:textId="66EA4103" w:rsidR="00284E3A" w:rsidRDefault="0053391B" w:rsidP="00E874F5">
      <w:pPr>
        <w:spacing w:line="360" w:lineRule="auto"/>
        <w:rPr>
          <w:rFonts w:ascii="Times New Roman" w:hAnsi="Times New Roman"/>
          <w:sz w:val="22"/>
          <w:szCs w:val="22"/>
          <w:lang w:eastAsia="zh-CN"/>
        </w:rPr>
      </w:pPr>
      <w:r w:rsidRPr="00B503E4">
        <w:rPr>
          <w:rFonts w:ascii="Times New Roman" w:hAnsi="Times New Roman"/>
          <w:sz w:val="22"/>
          <w:szCs w:val="22"/>
          <w:lang w:eastAsia="zh-CN"/>
        </w:rPr>
        <w:tab/>
      </w:r>
      <w:r w:rsidR="00091D25" w:rsidRPr="00B503E4">
        <w:rPr>
          <w:rFonts w:ascii="Times New Roman" w:hAnsi="Times New Roman"/>
          <w:sz w:val="22"/>
          <w:szCs w:val="22"/>
          <w:lang w:eastAsia="zh-CN"/>
        </w:rPr>
        <w:t>In the U.S., another organization known as CharityWatch intended to</w:t>
      </w:r>
      <w:r w:rsidR="00F87453" w:rsidRPr="00B503E4">
        <w:rPr>
          <w:rFonts w:ascii="Times New Roman" w:hAnsi="Times New Roman"/>
          <w:sz w:val="22"/>
          <w:szCs w:val="22"/>
          <w:lang w:eastAsia="zh-CN"/>
        </w:rPr>
        <w:t xml:space="preserve"> assess charities by their efficiency, accountability, governance, as well as disclose unethical actions of charities. </w:t>
      </w:r>
      <w:r w:rsidR="00AB6C25" w:rsidRPr="00AB6C25">
        <w:rPr>
          <w:rFonts w:ascii="Times New Roman" w:hAnsi="Times New Roman"/>
          <w:sz w:val="22"/>
          <w:szCs w:val="22"/>
          <w:lang w:eastAsia="zh-CN"/>
        </w:rPr>
        <w:t xml:space="preserve">CharityWatch and Charity Navigator </w:t>
      </w:r>
      <w:r w:rsidR="00AB6C25" w:rsidRPr="00AB6C25">
        <w:rPr>
          <w:rFonts w:ascii="Times New Roman" w:hAnsi="Times New Roman"/>
          <w:sz w:val="22"/>
          <w:szCs w:val="22"/>
          <w:lang w:eastAsia="zh-CN"/>
        </w:rPr>
        <w:lastRenderedPageBreak/>
        <w:t xml:space="preserve">are considered </w:t>
      </w:r>
      <w:r w:rsidR="00C42F58">
        <w:rPr>
          <w:rFonts w:ascii="Times New Roman" w:hAnsi="Times New Roman"/>
          <w:sz w:val="22"/>
          <w:szCs w:val="22"/>
          <w:lang w:eastAsia="zh-CN"/>
        </w:rPr>
        <w:t xml:space="preserve">to be </w:t>
      </w:r>
      <w:r w:rsidR="00AB6C25" w:rsidRPr="00AB6C25">
        <w:rPr>
          <w:rFonts w:ascii="Times New Roman" w:hAnsi="Times New Roman"/>
          <w:sz w:val="22"/>
          <w:szCs w:val="22"/>
          <w:lang w:eastAsia="zh-CN"/>
        </w:rPr>
        <w:t>charity watchdogs that frequently evaluate where charities spend their money.</w:t>
      </w:r>
      <w:r w:rsidR="00C81F45">
        <w:rPr>
          <w:rFonts w:ascii="Times New Roman" w:hAnsi="Times New Roman"/>
          <w:sz w:val="22"/>
          <w:szCs w:val="22"/>
          <w:lang w:eastAsia="zh-CN"/>
        </w:rPr>
        <w:t xml:space="preserve"> </w:t>
      </w:r>
      <w:r w:rsidR="00C172B6" w:rsidRPr="00B503E4">
        <w:rPr>
          <w:rFonts w:ascii="Times New Roman" w:hAnsi="Times New Roman"/>
          <w:sz w:val="22"/>
          <w:szCs w:val="22"/>
          <w:lang w:eastAsia="zh-CN"/>
        </w:rPr>
        <w:t xml:space="preserve">However, there </w:t>
      </w:r>
      <w:r w:rsidR="000D62E3">
        <w:rPr>
          <w:rFonts w:ascii="Times New Roman" w:hAnsi="Times New Roman"/>
          <w:sz w:val="22"/>
          <w:szCs w:val="22"/>
          <w:lang w:eastAsia="zh-CN"/>
        </w:rPr>
        <w:t>are no u</w:t>
      </w:r>
      <w:r w:rsidR="00C172B6" w:rsidRPr="00B503E4">
        <w:rPr>
          <w:rFonts w:ascii="Times New Roman" w:hAnsi="Times New Roman"/>
          <w:sz w:val="22"/>
          <w:szCs w:val="22"/>
          <w:lang w:eastAsia="zh-CN"/>
        </w:rPr>
        <w:t xml:space="preserve">niversal criteria deciding whether a charity’s </w:t>
      </w:r>
      <w:r w:rsidR="000D62E3">
        <w:rPr>
          <w:rFonts w:ascii="Times New Roman" w:hAnsi="Times New Roman"/>
          <w:sz w:val="22"/>
          <w:szCs w:val="22"/>
          <w:lang w:eastAsia="zh-CN"/>
        </w:rPr>
        <w:t>donation expenditure</w:t>
      </w:r>
      <w:r w:rsidR="00C172B6" w:rsidRPr="00B503E4">
        <w:rPr>
          <w:rFonts w:ascii="Times New Roman" w:hAnsi="Times New Roman"/>
          <w:sz w:val="22"/>
          <w:szCs w:val="22"/>
          <w:lang w:eastAsia="zh-CN"/>
        </w:rPr>
        <w:t xml:space="preserve"> </w:t>
      </w:r>
      <w:r w:rsidR="00425AF9" w:rsidRPr="00B503E4">
        <w:rPr>
          <w:rFonts w:ascii="Times New Roman" w:hAnsi="Times New Roman"/>
          <w:sz w:val="22"/>
          <w:szCs w:val="22"/>
          <w:lang w:eastAsia="zh-CN"/>
        </w:rPr>
        <w:t xml:space="preserve">and efficiency </w:t>
      </w:r>
      <w:r w:rsidR="00C172B6" w:rsidRPr="00B503E4">
        <w:rPr>
          <w:rFonts w:ascii="Times New Roman" w:hAnsi="Times New Roman"/>
          <w:sz w:val="22"/>
          <w:szCs w:val="22"/>
          <w:lang w:eastAsia="zh-CN"/>
        </w:rPr>
        <w:t>should be considered</w:t>
      </w:r>
      <w:r w:rsidR="00425AF9" w:rsidRPr="00B503E4">
        <w:rPr>
          <w:rFonts w:ascii="Times New Roman" w:hAnsi="Times New Roman"/>
          <w:sz w:val="22"/>
          <w:szCs w:val="22"/>
          <w:lang w:eastAsia="zh-CN"/>
        </w:rPr>
        <w:t xml:space="preserve"> </w:t>
      </w:r>
      <w:r w:rsidR="00B109C2" w:rsidRPr="00B503E4">
        <w:rPr>
          <w:rFonts w:ascii="Times New Roman" w:hAnsi="Times New Roman"/>
          <w:sz w:val="22"/>
          <w:szCs w:val="22"/>
          <w:lang w:eastAsia="zh-CN"/>
        </w:rPr>
        <w:t>appropriate.</w:t>
      </w:r>
      <w:r w:rsidR="00F11C03" w:rsidRPr="00B503E4">
        <w:rPr>
          <w:rFonts w:ascii="Times New Roman" w:hAnsi="Times New Roman"/>
          <w:sz w:val="22"/>
          <w:szCs w:val="22"/>
          <w:lang w:eastAsia="zh-CN"/>
        </w:rPr>
        <w:t xml:space="preserve"> </w:t>
      </w:r>
    </w:p>
    <w:p w14:paraId="2976EF88" w14:textId="6E931B81" w:rsidR="005E2627" w:rsidRPr="00B503E4" w:rsidRDefault="00D34E4A" w:rsidP="00F35373">
      <w:pPr>
        <w:spacing w:line="360" w:lineRule="auto"/>
        <w:ind w:firstLine="720"/>
        <w:rPr>
          <w:rFonts w:ascii="Times New Roman" w:hAnsi="Times New Roman"/>
          <w:sz w:val="22"/>
          <w:szCs w:val="22"/>
          <w:lang w:eastAsia="zh-CN"/>
        </w:rPr>
      </w:pPr>
      <w:r w:rsidRPr="00B503E4">
        <w:rPr>
          <w:rFonts w:ascii="Times New Roman" w:hAnsi="Times New Roman"/>
          <w:sz w:val="22"/>
          <w:szCs w:val="22"/>
          <w:lang w:eastAsia="zh-CN"/>
        </w:rPr>
        <w:t xml:space="preserve">While some organizations in the U.S. </w:t>
      </w:r>
      <w:r w:rsidR="00CC12B9" w:rsidRPr="00B503E4">
        <w:rPr>
          <w:rFonts w:ascii="Times New Roman" w:hAnsi="Times New Roman"/>
          <w:sz w:val="22"/>
          <w:szCs w:val="22"/>
          <w:lang w:eastAsia="zh-CN"/>
        </w:rPr>
        <w:t>disclose</w:t>
      </w:r>
      <w:r w:rsidRPr="00B503E4">
        <w:rPr>
          <w:rFonts w:ascii="Times New Roman" w:hAnsi="Times New Roman"/>
          <w:sz w:val="22"/>
          <w:szCs w:val="22"/>
          <w:lang w:eastAsia="zh-CN"/>
        </w:rPr>
        <w:t xml:space="preserve"> </w:t>
      </w:r>
      <w:r w:rsidR="00A05DF7" w:rsidRPr="00B503E4">
        <w:rPr>
          <w:rFonts w:ascii="Times New Roman" w:hAnsi="Times New Roman"/>
          <w:sz w:val="22"/>
          <w:szCs w:val="22"/>
          <w:lang w:eastAsia="zh-CN"/>
        </w:rPr>
        <w:t xml:space="preserve">cases of charity fraud, </w:t>
      </w:r>
      <w:r w:rsidR="00A05DF7" w:rsidRPr="00B503E4">
        <w:rPr>
          <w:rFonts w:ascii="Times New Roman" w:hAnsi="Times New Roman"/>
          <w:color w:val="000000"/>
          <w:sz w:val="22"/>
          <w:szCs w:val="22"/>
          <w:lang w:eastAsia="zh-CN"/>
        </w:rPr>
        <w:t xml:space="preserve">the U.K. government does not identify these charities because of the impact of fraud on </w:t>
      </w:r>
      <w:r w:rsidR="008134C9">
        <w:rPr>
          <w:rFonts w:ascii="Times New Roman" w:hAnsi="Times New Roman"/>
          <w:color w:val="000000"/>
          <w:sz w:val="22"/>
          <w:szCs w:val="22"/>
          <w:lang w:eastAsia="zh-CN"/>
        </w:rPr>
        <w:t xml:space="preserve">the </w:t>
      </w:r>
      <w:r w:rsidR="00A05DF7" w:rsidRPr="00B503E4">
        <w:rPr>
          <w:rFonts w:ascii="Times New Roman" w:hAnsi="Times New Roman"/>
          <w:color w:val="000000"/>
          <w:sz w:val="22"/>
          <w:szCs w:val="22"/>
          <w:lang w:eastAsia="zh-CN"/>
        </w:rPr>
        <w:t>reputation of these charities which may hamper future donations.</w:t>
      </w:r>
      <w:r w:rsidR="00E72756" w:rsidRPr="00B503E4">
        <w:rPr>
          <w:rFonts w:ascii="Times New Roman" w:hAnsi="Times New Roman"/>
          <w:color w:val="000000"/>
          <w:sz w:val="22"/>
          <w:szCs w:val="22"/>
          <w:lang w:eastAsia="zh-CN"/>
        </w:rPr>
        <w:t xml:space="preserve"> </w:t>
      </w:r>
      <w:r w:rsidR="00E87679" w:rsidRPr="00B503E4">
        <w:rPr>
          <w:rFonts w:ascii="Times New Roman" w:hAnsi="Times New Roman"/>
          <w:color w:val="000000"/>
          <w:sz w:val="22"/>
          <w:szCs w:val="22"/>
          <w:lang w:eastAsia="zh-CN"/>
        </w:rPr>
        <w:t>Most charities in the U.S. also choose to address fraud cases</w:t>
      </w:r>
      <w:r w:rsidR="00EA2E04">
        <w:rPr>
          <w:rFonts w:ascii="Times New Roman" w:hAnsi="Times New Roman"/>
          <w:color w:val="000000"/>
          <w:sz w:val="22"/>
          <w:szCs w:val="22"/>
          <w:lang w:eastAsia="zh-CN"/>
        </w:rPr>
        <w:t xml:space="preserve"> privately</w:t>
      </w:r>
      <w:r w:rsidR="00E87679" w:rsidRPr="00B503E4">
        <w:rPr>
          <w:rFonts w:ascii="Times New Roman" w:hAnsi="Times New Roman"/>
          <w:color w:val="000000"/>
          <w:sz w:val="22"/>
          <w:szCs w:val="22"/>
          <w:lang w:eastAsia="zh-CN"/>
        </w:rPr>
        <w:t xml:space="preserve"> to prevent losing trust and contributions. </w:t>
      </w:r>
      <w:r w:rsidR="00CC12B9" w:rsidRPr="00B503E4">
        <w:rPr>
          <w:rFonts w:ascii="Times New Roman" w:hAnsi="Times New Roman"/>
          <w:color w:val="000000"/>
          <w:sz w:val="22"/>
          <w:szCs w:val="22"/>
          <w:lang w:eastAsia="zh-CN"/>
        </w:rPr>
        <w:t xml:space="preserve">Attempts to publicize charity information </w:t>
      </w:r>
      <w:r w:rsidR="00523B8A" w:rsidRPr="00B503E4">
        <w:rPr>
          <w:rFonts w:ascii="Times New Roman" w:hAnsi="Times New Roman"/>
          <w:color w:val="000000"/>
          <w:sz w:val="22"/>
          <w:szCs w:val="22"/>
          <w:lang w:eastAsia="zh-CN"/>
        </w:rPr>
        <w:t xml:space="preserve">did occur to combat charity fraud, but the method could make the charitable sector more vulnerable to public confidence loss. </w:t>
      </w:r>
      <w:r w:rsidR="00766A66">
        <w:rPr>
          <w:rFonts w:ascii="Times New Roman" w:hAnsi="Times New Roman"/>
          <w:color w:val="000000"/>
          <w:sz w:val="22"/>
          <w:szCs w:val="22"/>
          <w:lang w:eastAsia="zh-CN"/>
        </w:rPr>
        <w:t xml:space="preserve">Though most charitable sectors are under </w:t>
      </w:r>
      <w:r w:rsidR="00330750">
        <w:rPr>
          <w:rFonts w:ascii="Times New Roman" w:hAnsi="Times New Roman"/>
          <w:color w:val="000000"/>
          <w:sz w:val="22"/>
          <w:szCs w:val="22"/>
          <w:lang w:eastAsia="zh-CN"/>
        </w:rPr>
        <w:t xml:space="preserve">government </w:t>
      </w:r>
      <w:r w:rsidR="008978DF">
        <w:rPr>
          <w:rFonts w:ascii="Times New Roman" w:hAnsi="Times New Roman"/>
          <w:color w:val="000000"/>
          <w:sz w:val="22"/>
          <w:szCs w:val="22"/>
          <w:lang w:eastAsia="zh-CN"/>
        </w:rPr>
        <w:t>jurisdiction, the UN and other intergovernmental organizations have</w:t>
      </w:r>
      <w:r w:rsidR="00D14F79">
        <w:rPr>
          <w:rFonts w:ascii="Times New Roman" w:hAnsi="Times New Roman"/>
          <w:color w:val="000000"/>
          <w:sz w:val="22"/>
          <w:szCs w:val="22"/>
          <w:lang w:eastAsia="zh-CN"/>
        </w:rPr>
        <w:t xml:space="preserve"> </w:t>
      </w:r>
      <w:r w:rsidR="00881E3F">
        <w:rPr>
          <w:rFonts w:ascii="Times New Roman" w:hAnsi="Times New Roman"/>
          <w:color w:val="000000"/>
          <w:sz w:val="22"/>
          <w:szCs w:val="22"/>
          <w:lang w:eastAsia="zh-CN"/>
        </w:rPr>
        <w:t xml:space="preserve">discussed indicators of commercial fraud, but made limited attempts to target fraud </w:t>
      </w:r>
      <w:r w:rsidR="00437F11">
        <w:rPr>
          <w:rFonts w:ascii="Times New Roman" w:hAnsi="Times New Roman"/>
          <w:color w:val="000000"/>
          <w:sz w:val="22"/>
          <w:szCs w:val="22"/>
          <w:lang w:eastAsia="zh-CN"/>
        </w:rPr>
        <w:t>in</w:t>
      </w:r>
      <w:r w:rsidR="00881E3F">
        <w:rPr>
          <w:rFonts w:ascii="Times New Roman" w:hAnsi="Times New Roman"/>
          <w:color w:val="000000"/>
          <w:sz w:val="22"/>
          <w:szCs w:val="22"/>
          <w:lang w:eastAsia="zh-CN"/>
        </w:rPr>
        <w:t xml:space="preserve"> the charitable sector. </w:t>
      </w:r>
      <w:r w:rsidR="00A532D7">
        <w:rPr>
          <w:rFonts w:ascii="Times New Roman" w:hAnsi="Times New Roman"/>
          <w:color w:val="000000"/>
          <w:sz w:val="22"/>
          <w:szCs w:val="22"/>
          <w:lang w:eastAsia="zh-CN"/>
        </w:rPr>
        <w:t xml:space="preserve">In a 2007 document, the ECOSOC highlighted concerns </w:t>
      </w:r>
      <w:r w:rsidR="00533BCE">
        <w:rPr>
          <w:rFonts w:ascii="Times New Roman" w:hAnsi="Times New Roman"/>
          <w:color w:val="000000"/>
          <w:sz w:val="22"/>
          <w:szCs w:val="22"/>
          <w:lang w:eastAsia="zh-CN"/>
        </w:rPr>
        <w:t xml:space="preserve">about links between fraud and </w:t>
      </w:r>
      <w:r w:rsidR="00E55E28">
        <w:rPr>
          <w:rFonts w:ascii="Times New Roman" w:hAnsi="Times New Roman"/>
          <w:color w:val="000000"/>
          <w:sz w:val="22"/>
          <w:szCs w:val="22"/>
          <w:lang w:eastAsia="zh-CN"/>
        </w:rPr>
        <w:t xml:space="preserve">terrorist organizations such as Al-Qaida, but </w:t>
      </w:r>
      <w:r w:rsidR="00800225">
        <w:rPr>
          <w:rFonts w:ascii="Times New Roman" w:hAnsi="Times New Roman"/>
          <w:color w:val="000000"/>
          <w:sz w:val="22"/>
          <w:szCs w:val="22"/>
          <w:lang w:eastAsia="zh-CN"/>
        </w:rPr>
        <w:t xml:space="preserve">did not provide </w:t>
      </w:r>
      <w:r w:rsidR="008B6462">
        <w:rPr>
          <w:rFonts w:ascii="Times New Roman" w:hAnsi="Times New Roman"/>
          <w:color w:val="000000"/>
          <w:sz w:val="22"/>
          <w:szCs w:val="22"/>
          <w:lang w:eastAsia="zh-CN"/>
        </w:rPr>
        <w:t xml:space="preserve">proactive measures </w:t>
      </w:r>
      <w:r w:rsidR="00CE1EE1">
        <w:rPr>
          <w:rFonts w:ascii="Times New Roman" w:hAnsi="Times New Roman"/>
          <w:color w:val="000000"/>
          <w:sz w:val="22"/>
          <w:szCs w:val="22"/>
          <w:lang w:eastAsia="zh-CN"/>
        </w:rPr>
        <w:t xml:space="preserve">to </w:t>
      </w:r>
      <w:r w:rsidR="00B15EDF">
        <w:rPr>
          <w:rFonts w:ascii="Times New Roman" w:hAnsi="Times New Roman"/>
          <w:color w:val="000000"/>
          <w:sz w:val="22"/>
          <w:szCs w:val="22"/>
          <w:lang w:eastAsia="zh-CN"/>
        </w:rPr>
        <w:t>combat</w:t>
      </w:r>
      <w:r w:rsidR="008B6462">
        <w:rPr>
          <w:rFonts w:ascii="Times New Roman" w:hAnsi="Times New Roman"/>
          <w:color w:val="000000"/>
          <w:sz w:val="22"/>
          <w:szCs w:val="22"/>
          <w:lang w:eastAsia="zh-CN"/>
        </w:rPr>
        <w:t xml:space="preserve"> the issue. </w:t>
      </w:r>
    </w:p>
    <w:p w14:paraId="13A6490E" w14:textId="02622277" w:rsidR="00E874F5" w:rsidRDefault="00E874F5" w:rsidP="00E874F5">
      <w:pPr>
        <w:pStyle w:val="SectionTitle"/>
        <w:rPr>
          <w:rFonts w:ascii="Times New Roman" w:hAnsi="Times New Roman"/>
          <w:color w:val="548DD4"/>
          <w:sz w:val="22"/>
        </w:rPr>
      </w:pPr>
      <w:r w:rsidRPr="006A2016">
        <w:rPr>
          <w:rFonts w:ascii="Times New Roman" w:hAnsi="Times New Roman"/>
          <w:color w:val="548DD4"/>
          <w:sz w:val="22"/>
        </w:rPr>
        <w:t>Relevant UN Treaties and Events</w:t>
      </w:r>
    </w:p>
    <w:p w14:paraId="09D0DA65" w14:textId="0D8A8E48" w:rsidR="003A4226" w:rsidRDefault="003A4226" w:rsidP="00E874F5">
      <w:pPr>
        <w:pStyle w:val="1"/>
        <w:numPr>
          <w:ilvl w:val="0"/>
          <w:numId w:val="3"/>
        </w:numPr>
        <w:spacing w:line="360" w:lineRule="auto"/>
        <w:rPr>
          <w:rFonts w:ascii="Times New Roman" w:hAnsi="Times New Roman"/>
          <w:sz w:val="22"/>
        </w:rPr>
      </w:pPr>
      <w:r>
        <w:rPr>
          <w:rFonts w:ascii="Times New Roman" w:hAnsi="Times New Roman" w:hint="eastAsia"/>
          <w:sz w:val="22"/>
        </w:rPr>
        <w:t>U</w:t>
      </w:r>
      <w:r>
        <w:rPr>
          <w:rFonts w:ascii="Times New Roman" w:hAnsi="Times New Roman"/>
          <w:sz w:val="22"/>
        </w:rPr>
        <w:t xml:space="preserve">nited Nations Security Council, letter established pursuant to resolution 1373 (2001), </w:t>
      </w:r>
      <w:r w:rsidR="000C35DB">
        <w:rPr>
          <w:rFonts w:ascii="Times New Roman" w:hAnsi="Times New Roman"/>
          <w:sz w:val="22"/>
        </w:rPr>
        <w:t xml:space="preserve">17 June 2002, </w:t>
      </w:r>
      <w:r w:rsidR="00F36AF0">
        <w:rPr>
          <w:rFonts w:ascii="Times New Roman" w:hAnsi="Times New Roman"/>
          <w:sz w:val="22"/>
        </w:rPr>
        <w:t>S/2002/674</w:t>
      </w:r>
    </w:p>
    <w:p w14:paraId="17810938" w14:textId="3D3E26CD" w:rsidR="00FF5E97" w:rsidRPr="003A4226" w:rsidRDefault="00FF5E97" w:rsidP="00E874F5">
      <w:pPr>
        <w:pStyle w:val="1"/>
        <w:numPr>
          <w:ilvl w:val="0"/>
          <w:numId w:val="3"/>
        </w:numPr>
        <w:spacing w:line="360" w:lineRule="auto"/>
        <w:rPr>
          <w:rFonts w:ascii="Times New Roman" w:hAnsi="Times New Roman"/>
          <w:sz w:val="22"/>
        </w:rPr>
      </w:pPr>
      <w:r>
        <w:rPr>
          <w:rFonts w:ascii="Times New Roman" w:hAnsi="Times New Roman" w:hint="eastAsia"/>
          <w:sz w:val="22"/>
        </w:rPr>
        <w:t>T</w:t>
      </w:r>
      <w:r>
        <w:rPr>
          <w:rFonts w:ascii="Times New Roman" w:hAnsi="Times New Roman"/>
          <w:sz w:val="22"/>
        </w:rPr>
        <w:t xml:space="preserve">he BBB Wise Giving Alliance, a charity </w:t>
      </w:r>
      <w:r w:rsidR="00D97780">
        <w:rPr>
          <w:rFonts w:ascii="Times New Roman" w:hAnsi="Times New Roman"/>
          <w:sz w:val="22"/>
        </w:rPr>
        <w:t xml:space="preserve">monitoring body, </w:t>
      </w:r>
      <w:r w:rsidR="004B00D6">
        <w:rPr>
          <w:rFonts w:ascii="Times New Roman" w:hAnsi="Times New Roman"/>
          <w:sz w:val="22"/>
        </w:rPr>
        <w:t xml:space="preserve">recognized twenty standards for charity </w:t>
      </w:r>
      <w:r w:rsidR="00E464E0">
        <w:rPr>
          <w:rFonts w:ascii="Times New Roman" w:hAnsi="Times New Roman"/>
          <w:sz w:val="22"/>
        </w:rPr>
        <w:t>accreditation</w:t>
      </w:r>
      <w:r w:rsidR="00954181">
        <w:rPr>
          <w:rFonts w:ascii="Times New Roman" w:hAnsi="Times New Roman"/>
          <w:sz w:val="22"/>
        </w:rPr>
        <w:t xml:space="preserve"> in the U.S.</w:t>
      </w:r>
      <w:r w:rsidR="00E464E0">
        <w:rPr>
          <w:rFonts w:ascii="Times New Roman" w:hAnsi="Times New Roman"/>
          <w:sz w:val="22"/>
        </w:rPr>
        <w:t>, 2003</w:t>
      </w:r>
    </w:p>
    <w:p w14:paraId="18E7EAAE" w14:textId="59CD3FF3" w:rsidR="00A8382B" w:rsidRDefault="00A8382B" w:rsidP="00E874F5">
      <w:pPr>
        <w:pStyle w:val="1"/>
        <w:numPr>
          <w:ilvl w:val="0"/>
          <w:numId w:val="3"/>
        </w:numPr>
        <w:spacing w:line="360" w:lineRule="auto"/>
        <w:rPr>
          <w:rFonts w:ascii="Times New Roman" w:hAnsi="Times New Roman"/>
          <w:sz w:val="22"/>
        </w:rPr>
      </w:pPr>
      <w:r>
        <w:rPr>
          <w:rFonts w:ascii="Times New Roman" w:hAnsi="Times New Roman" w:hint="eastAsia"/>
          <w:sz w:val="22"/>
        </w:rPr>
        <w:t>I</w:t>
      </w:r>
      <w:r>
        <w:rPr>
          <w:rFonts w:ascii="Times New Roman" w:hAnsi="Times New Roman"/>
          <w:sz w:val="22"/>
        </w:rPr>
        <w:t>ntegration and coordinator of efforts by the UN Office on Drugs and Crime and by Member States in the field of crime prevention, criminal justice, and fraud, 2 February 2007, E/CN.15/2007/8/Add.2</w:t>
      </w:r>
    </w:p>
    <w:p w14:paraId="321B32E2" w14:textId="61412A8F" w:rsidR="00A8382B" w:rsidRPr="00A8382B" w:rsidRDefault="00A8382B" w:rsidP="00A8382B">
      <w:pPr>
        <w:pStyle w:val="1"/>
        <w:numPr>
          <w:ilvl w:val="0"/>
          <w:numId w:val="3"/>
        </w:numPr>
        <w:spacing w:line="360" w:lineRule="auto"/>
        <w:rPr>
          <w:rFonts w:ascii="Times New Roman" w:hAnsi="Times New Roman"/>
          <w:sz w:val="22"/>
        </w:rPr>
      </w:pPr>
      <w:r>
        <w:rPr>
          <w:rFonts w:ascii="Times New Roman" w:hAnsi="Times New Roman"/>
          <w:sz w:val="22"/>
        </w:rPr>
        <w:t>United Nations General Assembly, Commission on International Trade Law, Indicators of Commercial Fraud, 10 May 2007, A/CN.9/624/Add.1</w:t>
      </w:r>
    </w:p>
    <w:p w14:paraId="3CB42E4B" w14:textId="624534B2" w:rsidR="00165303" w:rsidRDefault="00E976C5" w:rsidP="00E874F5">
      <w:pPr>
        <w:pStyle w:val="1"/>
        <w:numPr>
          <w:ilvl w:val="0"/>
          <w:numId w:val="3"/>
        </w:numPr>
        <w:spacing w:line="360" w:lineRule="auto"/>
        <w:rPr>
          <w:rFonts w:ascii="Times New Roman" w:hAnsi="Times New Roman"/>
          <w:sz w:val="22"/>
        </w:rPr>
      </w:pPr>
      <w:r>
        <w:rPr>
          <w:rFonts w:ascii="Times New Roman" w:hAnsi="Times New Roman"/>
          <w:sz w:val="22"/>
        </w:rPr>
        <w:t xml:space="preserve">United Nations </w:t>
      </w:r>
      <w:r w:rsidR="00165303">
        <w:rPr>
          <w:rFonts w:ascii="Times New Roman" w:hAnsi="Times New Roman"/>
          <w:sz w:val="22"/>
        </w:rPr>
        <w:t xml:space="preserve">General Assembly, </w:t>
      </w:r>
      <w:r>
        <w:rPr>
          <w:rFonts w:ascii="Times New Roman" w:hAnsi="Times New Roman"/>
          <w:sz w:val="22"/>
        </w:rPr>
        <w:t xml:space="preserve">Commission on International Trade Law, Indicators of Commercial Fraud, 10 </w:t>
      </w:r>
      <w:r w:rsidR="00165303">
        <w:rPr>
          <w:rFonts w:ascii="Times New Roman" w:hAnsi="Times New Roman"/>
          <w:sz w:val="22"/>
        </w:rPr>
        <w:t>May 20</w:t>
      </w:r>
      <w:r w:rsidR="00A8382B">
        <w:rPr>
          <w:rFonts w:ascii="Times New Roman" w:hAnsi="Times New Roman"/>
          <w:sz w:val="22"/>
        </w:rPr>
        <w:t>0</w:t>
      </w:r>
      <w:r w:rsidR="00165303">
        <w:rPr>
          <w:rFonts w:ascii="Times New Roman" w:hAnsi="Times New Roman"/>
          <w:sz w:val="22"/>
        </w:rPr>
        <w:t xml:space="preserve">7, A/CN.9/624/Add.2 </w:t>
      </w:r>
    </w:p>
    <w:p w14:paraId="0E137AF2" w14:textId="30F5AA05" w:rsidR="005C7F1A" w:rsidRDefault="00803751" w:rsidP="00266ED3">
      <w:pPr>
        <w:pStyle w:val="1"/>
        <w:numPr>
          <w:ilvl w:val="0"/>
          <w:numId w:val="3"/>
        </w:numPr>
        <w:spacing w:line="360" w:lineRule="auto"/>
        <w:rPr>
          <w:rFonts w:ascii="Times New Roman" w:hAnsi="Times New Roman"/>
          <w:sz w:val="22"/>
        </w:rPr>
      </w:pPr>
      <w:r>
        <w:rPr>
          <w:rFonts w:ascii="Times New Roman" w:hAnsi="Times New Roman"/>
          <w:sz w:val="22"/>
        </w:rPr>
        <w:t>Foundation of a new governmental charity monitoring watchdog for large charities in the U.K., 2015</w:t>
      </w:r>
    </w:p>
    <w:p w14:paraId="5B8852D0" w14:textId="77777777" w:rsidR="00F34480" w:rsidRPr="00F34480" w:rsidRDefault="00F34480" w:rsidP="00F34480">
      <w:pPr>
        <w:pStyle w:val="1"/>
        <w:spacing w:line="360" w:lineRule="auto"/>
        <w:rPr>
          <w:rFonts w:ascii="Times New Roman" w:hAnsi="Times New Roman"/>
          <w:sz w:val="22"/>
        </w:rPr>
      </w:pPr>
    </w:p>
    <w:p w14:paraId="401D2F45" w14:textId="78653DCD" w:rsidR="00266ED3" w:rsidRDefault="00266ED3" w:rsidP="00266ED3">
      <w:pPr>
        <w:pStyle w:val="SectionTitle"/>
        <w:rPr>
          <w:rFonts w:ascii="Times New Roman" w:hAnsi="Times New Roman"/>
          <w:color w:val="548DD4"/>
        </w:rPr>
      </w:pPr>
      <w:r w:rsidRPr="006A2016">
        <w:rPr>
          <w:rFonts w:ascii="Times New Roman" w:hAnsi="Times New Roman"/>
          <w:color w:val="548DD4"/>
        </w:rPr>
        <w:t>Possible Solutions</w:t>
      </w:r>
    </w:p>
    <w:p w14:paraId="5700322D" w14:textId="106B9018" w:rsidR="00A966CC" w:rsidRDefault="001140B3" w:rsidP="001140B3">
      <w:pPr>
        <w:spacing w:line="360" w:lineRule="auto"/>
        <w:rPr>
          <w:rFonts w:ascii="Times New Roman" w:hAnsi="Times New Roman"/>
          <w:color w:val="000000"/>
          <w:sz w:val="22"/>
          <w:szCs w:val="22"/>
        </w:rPr>
      </w:pPr>
      <w:r w:rsidRPr="00342885">
        <w:rPr>
          <w:color w:val="000000"/>
          <w:sz w:val="22"/>
        </w:rPr>
        <w:tab/>
      </w:r>
      <w:r>
        <w:rPr>
          <w:rFonts w:ascii="Times New Roman" w:hAnsi="Times New Roman"/>
          <w:color w:val="000000"/>
          <w:sz w:val="22"/>
          <w:szCs w:val="22"/>
        </w:rPr>
        <w:t xml:space="preserve">Before implementing specific measures preventing charity fraud, delegates are advised to discuss </w:t>
      </w:r>
      <w:del w:id="109" w:author="Huang Edward" w:date="2020-07-28T22:31:00Z">
        <w:r w:rsidR="00536CB9" w:rsidDel="003118D3">
          <w:rPr>
            <w:rFonts w:ascii="Times New Roman" w:hAnsi="Times New Roman"/>
            <w:color w:val="000000"/>
            <w:sz w:val="22"/>
            <w:szCs w:val="22"/>
          </w:rPr>
          <w:delText>a charity’s primary mission, which is public benefit,</w:delText>
        </w:r>
      </w:del>
      <w:ins w:id="110" w:author="Huang Edward" w:date="2020-07-28T22:31:00Z">
        <w:r w:rsidR="003118D3">
          <w:rPr>
            <w:rFonts w:ascii="Times New Roman" w:hAnsi="Times New Roman"/>
            <w:color w:val="000000"/>
            <w:sz w:val="22"/>
            <w:szCs w:val="22"/>
          </w:rPr>
          <w:t>the purpose of charitie</w:t>
        </w:r>
      </w:ins>
      <w:ins w:id="111" w:author="Huang Edward" w:date="2020-07-28T22:32:00Z">
        <w:r w:rsidR="003118D3">
          <w:rPr>
            <w:rFonts w:ascii="Times New Roman" w:hAnsi="Times New Roman"/>
            <w:color w:val="000000"/>
            <w:sz w:val="22"/>
            <w:szCs w:val="22"/>
          </w:rPr>
          <w:t>s</w:t>
        </w:r>
      </w:ins>
      <w:r w:rsidR="00536CB9">
        <w:rPr>
          <w:rFonts w:ascii="Times New Roman" w:hAnsi="Times New Roman"/>
          <w:color w:val="000000"/>
          <w:sz w:val="22"/>
          <w:szCs w:val="22"/>
        </w:rPr>
        <w:t xml:space="preserve"> and </w:t>
      </w:r>
      <w:r w:rsidR="00F9199C">
        <w:rPr>
          <w:rFonts w:ascii="Times New Roman" w:hAnsi="Times New Roman"/>
          <w:color w:val="000000"/>
          <w:sz w:val="22"/>
          <w:szCs w:val="22"/>
        </w:rPr>
        <w:t>strive</w:t>
      </w:r>
      <w:r w:rsidR="00536CB9">
        <w:rPr>
          <w:rFonts w:ascii="Times New Roman" w:hAnsi="Times New Roman"/>
          <w:color w:val="000000"/>
          <w:sz w:val="22"/>
          <w:szCs w:val="22"/>
        </w:rPr>
        <w:t xml:space="preserve"> </w:t>
      </w:r>
      <w:r w:rsidR="00F9199C">
        <w:rPr>
          <w:rFonts w:ascii="Times New Roman" w:hAnsi="Times New Roman"/>
          <w:color w:val="000000"/>
          <w:sz w:val="22"/>
          <w:szCs w:val="22"/>
        </w:rPr>
        <w:t>to</w:t>
      </w:r>
      <w:r w:rsidR="00F9199C" w:rsidRPr="00347F1E">
        <w:rPr>
          <w:rFonts w:ascii="Times New Roman" w:hAnsi="Times New Roman"/>
          <w:b/>
          <w:bCs/>
          <w:color w:val="000000"/>
          <w:sz w:val="22"/>
          <w:szCs w:val="22"/>
        </w:rPr>
        <w:t xml:space="preserve"> dev</w:t>
      </w:r>
      <w:r w:rsidR="00347F1E" w:rsidRPr="00347F1E">
        <w:rPr>
          <w:rFonts w:ascii="Times New Roman" w:hAnsi="Times New Roman"/>
          <w:b/>
          <w:bCs/>
          <w:color w:val="000000"/>
          <w:sz w:val="22"/>
          <w:szCs w:val="22"/>
        </w:rPr>
        <w:t xml:space="preserve">ise a set of </w:t>
      </w:r>
      <w:r w:rsidR="0089154E">
        <w:rPr>
          <w:rFonts w:ascii="Times New Roman" w:hAnsi="Times New Roman"/>
          <w:b/>
          <w:bCs/>
          <w:color w:val="000000"/>
          <w:sz w:val="22"/>
          <w:szCs w:val="22"/>
        </w:rPr>
        <w:t xml:space="preserve">negotiated </w:t>
      </w:r>
      <w:r w:rsidR="00347F1E" w:rsidRPr="00347F1E">
        <w:rPr>
          <w:rFonts w:ascii="Times New Roman" w:hAnsi="Times New Roman"/>
          <w:b/>
          <w:bCs/>
          <w:color w:val="000000"/>
          <w:sz w:val="22"/>
          <w:szCs w:val="22"/>
        </w:rPr>
        <w:t>global standards</w:t>
      </w:r>
      <w:r w:rsidR="00347F1E">
        <w:rPr>
          <w:rFonts w:ascii="Times New Roman" w:hAnsi="Times New Roman"/>
          <w:color w:val="000000"/>
          <w:sz w:val="22"/>
          <w:szCs w:val="22"/>
        </w:rPr>
        <w:t xml:space="preserve"> that charities must</w:t>
      </w:r>
      <w:del w:id="112" w:author="Huang Edward" w:date="2020-07-28T22:32:00Z">
        <w:r w:rsidR="00347F1E" w:rsidDel="003118D3">
          <w:rPr>
            <w:rFonts w:ascii="Times New Roman" w:hAnsi="Times New Roman"/>
            <w:color w:val="000000"/>
            <w:sz w:val="22"/>
            <w:szCs w:val="22"/>
          </w:rPr>
          <w:delText xml:space="preserve"> fulfill</w:delText>
        </w:r>
      </w:del>
      <w:ins w:id="113" w:author="Huang Edward" w:date="2020-07-28T22:32:00Z">
        <w:r w:rsidR="003118D3">
          <w:rPr>
            <w:rFonts w:ascii="Times New Roman" w:hAnsi="Times New Roman"/>
            <w:color w:val="000000"/>
            <w:sz w:val="22"/>
            <w:szCs w:val="22"/>
          </w:rPr>
          <w:t xml:space="preserve"> abide by</w:t>
        </w:r>
      </w:ins>
      <w:r w:rsidR="00347F1E">
        <w:rPr>
          <w:rFonts w:ascii="Times New Roman" w:hAnsi="Times New Roman"/>
          <w:color w:val="000000"/>
          <w:sz w:val="22"/>
          <w:szCs w:val="22"/>
        </w:rPr>
        <w:t>. These standards could target</w:t>
      </w:r>
      <w:r w:rsidR="00D459AE">
        <w:rPr>
          <w:rFonts w:ascii="Times New Roman" w:hAnsi="Times New Roman"/>
          <w:color w:val="000000"/>
          <w:sz w:val="22"/>
          <w:szCs w:val="22"/>
        </w:rPr>
        <w:t xml:space="preserve"> </w:t>
      </w:r>
      <w:r w:rsidR="00366AAE">
        <w:rPr>
          <w:rFonts w:ascii="Times New Roman" w:hAnsi="Times New Roman"/>
          <w:color w:val="000000"/>
          <w:sz w:val="22"/>
          <w:szCs w:val="22"/>
        </w:rPr>
        <w:t>indicators of a successful charity, including transparency, governance, efficacy, efficiency, and integrity.</w:t>
      </w:r>
      <w:r w:rsidR="00563FDC">
        <w:rPr>
          <w:rFonts w:ascii="Times New Roman" w:hAnsi="Times New Roman"/>
          <w:color w:val="000000"/>
          <w:sz w:val="22"/>
          <w:szCs w:val="22"/>
        </w:rPr>
        <w:t xml:space="preserve"> </w:t>
      </w:r>
      <w:r w:rsidR="009901BE">
        <w:rPr>
          <w:rFonts w:ascii="Times New Roman" w:hAnsi="Times New Roman"/>
          <w:color w:val="000000"/>
          <w:sz w:val="22"/>
          <w:szCs w:val="22"/>
        </w:rPr>
        <w:t xml:space="preserve">It is crucial that delegates </w:t>
      </w:r>
      <w:r w:rsidR="00AB5994" w:rsidRPr="00AB5994">
        <w:rPr>
          <w:rFonts w:ascii="Times New Roman" w:hAnsi="Times New Roman"/>
          <w:color w:val="000000"/>
          <w:sz w:val="22"/>
          <w:szCs w:val="22"/>
        </w:rPr>
        <w:t>define</w:t>
      </w:r>
      <w:r w:rsidR="00AB5994">
        <w:rPr>
          <w:rFonts w:ascii="Times New Roman" w:hAnsi="Times New Roman"/>
          <w:color w:val="000000"/>
          <w:sz w:val="22"/>
          <w:szCs w:val="22"/>
        </w:rPr>
        <w:t xml:space="preserve"> an ‘inappropriate usage of donation fund</w:t>
      </w:r>
      <w:r w:rsidR="00DB7190">
        <w:rPr>
          <w:rFonts w:ascii="Times New Roman" w:hAnsi="Times New Roman"/>
          <w:color w:val="000000"/>
          <w:sz w:val="22"/>
          <w:szCs w:val="22"/>
        </w:rPr>
        <w:t>s</w:t>
      </w:r>
      <w:r w:rsidR="0071756F">
        <w:rPr>
          <w:rFonts w:ascii="Times New Roman" w:hAnsi="Times New Roman"/>
          <w:color w:val="000000"/>
          <w:sz w:val="22"/>
          <w:szCs w:val="22"/>
        </w:rPr>
        <w:t xml:space="preserve">,’ </w:t>
      </w:r>
      <w:r w:rsidR="00B30B05">
        <w:rPr>
          <w:rFonts w:ascii="Times New Roman" w:hAnsi="Times New Roman"/>
          <w:color w:val="000000"/>
          <w:sz w:val="22"/>
          <w:szCs w:val="22"/>
        </w:rPr>
        <w:t xml:space="preserve">and </w:t>
      </w:r>
      <w:r w:rsidR="00FF1C94" w:rsidRPr="00625C18">
        <w:rPr>
          <w:rFonts w:ascii="Times New Roman" w:hAnsi="Times New Roman"/>
          <w:b/>
          <w:bCs/>
          <w:color w:val="000000"/>
          <w:sz w:val="22"/>
          <w:szCs w:val="22"/>
        </w:rPr>
        <w:t>clarify</w:t>
      </w:r>
      <w:r w:rsidR="00FF1C94" w:rsidRPr="00E77E35">
        <w:rPr>
          <w:rFonts w:ascii="Times New Roman" w:hAnsi="Times New Roman"/>
          <w:b/>
          <w:bCs/>
          <w:color w:val="000000"/>
          <w:sz w:val="22"/>
          <w:szCs w:val="22"/>
        </w:rPr>
        <w:t xml:space="preserve"> the extent to which</w:t>
      </w:r>
      <w:r w:rsidR="00AB5994" w:rsidRPr="00E77E35">
        <w:rPr>
          <w:rFonts w:ascii="Times New Roman" w:hAnsi="Times New Roman"/>
          <w:b/>
          <w:bCs/>
          <w:color w:val="000000"/>
          <w:sz w:val="22"/>
          <w:szCs w:val="22"/>
        </w:rPr>
        <w:t xml:space="preserve"> charities</w:t>
      </w:r>
      <w:r w:rsidR="00FF1C94" w:rsidRPr="00E77E35">
        <w:rPr>
          <w:rFonts w:ascii="Times New Roman" w:hAnsi="Times New Roman"/>
          <w:b/>
          <w:bCs/>
          <w:color w:val="000000"/>
          <w:sz w:val="22"/>
          <w:szCs w:val="22"/>
        </w:rPr>
        <w:t xml:space="preserve"> or L3Cs can divert donation fund</w:t>
      </w:r>
      <w:r w:rsidR="00DB7190">
        <w:rPr>
          <w:rFonts w:ascii="Times New Roman" w:hAnsi="Times New Roman"/>
          <w:b/>
          <w:bCs/>
          <w:color w:val="000000"/>
          <w:sz w:val="22"/>
          <w:szCs w:val="22"/>
        </w:rPr>
        <w:t>s</w:t>
      </w:r>
      <w:r w:rsidR="00FF1C94">
        <w:rPr>
          <w:rFonts w:ascii="Times New Roman" w:hAnsi="Times New Roman"/>
          <w:color w:val="000000"/>
          <w:sz w:val="22"/>
          <w:szCs w:val="22"/>
        </w:rPr>
        <w:t xml:space="preserve"> and contributions to </w:t>
      </w:r>
      <w:r w:rsidR="00AA3B46">
        <w:rPr>
          <w:rFonts w:ascii="Times New Roman" w:hAnsi="Times New Roman"/>
          <w:color w:val="000000"/>
          <w:sz w:val="22"/>
          <w:szCs w:val="22"/>
        </w:rPr>
        <w:t>furthering their cause or for trustees.</w:t>
      </w:r>
      <w:r w:rsidR="00F53B8F">
        <w:rPr>
          <w:rFonts w:ascii="Times New Roman" w:hAnsi="Times New Roman"/>
          <w:color w:val="000000"/>
          <w:sz w:val="22"/>
          <w:szCs w:val="22"/>
        </w:rPr>
        <w:t xml:space="preserve"> Most definitions require charities </w:t>
      </w:r>
      <w:r w:rsidR="00B23CAB">
        <w:rPr>
          <w:rFonts w:ascii="Times New Roman" w:hAnsi="Times New Roman"/>
          <w:color w:val="000000"/>
          <w:sz w:val="22"/>
          <w:szCs w:val="22"/>
        </w:rPr>
        <w:t xml:space="preserve">to use their donations in full for their promised cause, which many charities did not follow. </w:t>
      </w:r>
      <w:r w:rsidR="00707C65">
        <w:rPr>
          <w:rFonts w:ascii="Times New Roman" w:hAnsi="Times New Roman"/>
          <w:color w:val="000000"/>
          <w:sz w:val="22"/>
          <w:szCs w:val="22"/>
        </w:rPr>
        <w:t xml:space="preserve">An alternative to a </w:t>
      </w:r>
      <w:r w:rsidR="00B37E27">
        <w:rPr>
          <w:rFonts w:ascii="Times New Roman" w:hAnsi="Times New Roman"/>
          <w:color w:val="000000"/>
          <w:sz w:val="22"/>
          <w:szCs w:val="22"/>
        </w:rPr>
        <w:t xml:space="preserve">fixed percentage of donation spending could be a flexible evaluation process using cost-effectiveness analysis to determine whether the spending appropriately fulfills the charitable </w:t>
      </w:r>
      <w:r w:rsidR="00CC1B53">
        <w:rPr>
          <w:rFonts w:ascii="Times New Roman" w:hAnsi="Times New Roman"/>
          <w:color w:val="000000"/>
          <w:sz w:val="22"/>
          <w:szCs w:val="22"/>
        </w:rPr>
        <w:t>mission.</w:t>
      </w:r>
    </w:p>
    <w:p w14:paraId="403797A9" w14:textId="2E29AE64" w:rsidR="001140B3" w:rsidRDefault="00372693" w:rsidP="00563677">
      <w:pPr>
        <w:spacing w:line="360" w:lineRule="auto"/>
        <w:ind w:firstLine="720"/>
        <w:rPr>
          <w:rFonts w:ascii="Times New Roman" w:hAnsi="Times New Roman"/>
          <w:color w:val="000000"/>
          <w:sz w:val="22"/>
          <w:szCs w:val="22"/>
        </w:rPr>
      </w:pPr>
      <w:r>
        <w:rPr>
          <w:rFonts w:ascii="Times New Roman" w:hAnsi="Times New Roman"/>
          <w:color w:val="000000"/>
          <w:sz w:val="22"/>
          <w:szCs w:val="22"/>
        </w:rPr>
        <w:lastRenderedPageBreak/>
        <w:t>To</w:t>
      </w:r>
      <w:r w:rsidR="001429D8">
        <w:rPr>
          <w:rFonts w:ascii="Times New Roman" w:hAnsi="Times New Roman"/>
          <w:color w:val="000000"/>
          <w:sz w:val="22"/>
          <w:szCs w:val="22"/>
        </w:rPr>
        <w:t xml:space="preserve"> ensure the impact of these standards, </w:t>
      </w:r>
      <w:r w:rsidR="003372B7">
        <w:rPr>
          <w:rFonts w:ascii="Times New Roman" w:hAnsi="Times New Roman"/>
          <w:color w:val="000000"/>
          <w:sz w:val="22"/>
          <w:szCs w:val="22"/>
        </w:rPr>
        <w:t xml:space="preserve">delegates could reflect upon previous attempts to define charity, and </w:t>
      </w:r>
      <w:r w:rsidR="00E321E3">
        <w:rPr>
          <w:rFonts w:ascii="Times New Roman" w:hAnsi="Times New Roman"/>
          <w:color w:val="000000"/>
          <w:sz w:val="22"/>
          <w:szCs w:val="22"/>
        </w:rPr>
        <w:t>establish</w:t>
      </w:r>
      <w:r w:rsidR="00E321E3" w:rsidRPr="002E5240">
        <w:rPr>
          <w:rFonts w:ascii="Times New Roman" w:hAnsi="Times New Roman"/>
          <w:b/>
          <w:bCs/>
          <w:color w:val="000000"/>
          <w:sz w:val="22"/>
          <w:szCs w:val="22"/>
        </w:rPr>
        <w:t xml:space="preserve"> legally-binding regulations</w:t>
      </w:r>
      <w:r w:rsidR="00CB7214">
        <w:rPr>
          <w:rFonts w:ascii="Times New Roman" w:hAnsi="Times New Roman"/>
          <w:b/>
          <w:bCs/>
          <w:color w:val="000000"/>
          <w:sz w:val="22"/>
          <w:szCs w:val="22"/>
        </w:rPr>
        <w:t xml:space="preserve"> and laws </w:t>
      </w:r>
      <w:r w:rsidR="00A3637E">
        <w:rPr>
          <w:rFonts w:ascii="Times New Roman" w:hAnsi="Times New Roman"/>
          <w:color w:val="000000"/>
          <w:sz w:val="22"/>
          <w:szCs w:val="22"/>
        </w:rPr>
        <w:t>in conjunction with the standards.</w:t>
      </w:r>
      <w:r w:rsidR="00561D5D">
        <w:rPr>
          <w:rFonts w:ascii="Times New Roman" w:hAnsi="Times New Roman"/>
          <w:color w:val="000000"/>
          <w:sz w:val="22"/>
          <w:szCs w:val="22"/>
        </w:rPr>
        <w:t xml:space="preserve"> In the status quo, </w:t>
      </w:r>
      <w:r w:rsidR="00CA578B">
        <w:rPr>
          <w:rFonts w:ascii="Times New Roman" w:hAnsi="Times New Roman"/>
          <w:color w:val="000000"/>
          <w:sz w:val="22"/>
          <w:szCs w:val="22"/>
        </w:rPr>
        <w:t>measures that smaller organizations are taking to prevent charity fraud</w:t>
      </w:r>
      <w:r w:rsidR="00BF5B54">
        <w:rPr>
          <w:rFonts w:ascii="Times New Roman" w:hAnsi="Times New Roman"/>
          <w:color w:val="000000"/>
          <w:sz w:val="22"/>
          <w:szCs w:val="22"/>
        </w:rPr>
        <w:t xml:space="preserve"> </w:t>
      </w:r>
      <w:r w:rsidR="00CA578B">
        <w:rPr>
          <w:rFonts w:ascii="Times New Roman" w:hAnsi="Times New Roman"/>
          <w:color w:val="000000"/>
          <w:sz w:val="22"/>
          <w:szCs w:val="22"/>
        </w:rPr>
        <w:t>are rather reactive instead of proactive.</w:t>
      </w:r>
      <w:r w:rsidR="00563677">
        <w:rPr>
          <w:rFonts w:ascii="Times New Roman" w:hAnsi="Times New Roman"/>
          <w:color w:val="000000"/>
          <w:sz w:val="22"/>
          <w:szCs w:val="22"/>
        </w:rPr>
        <w:t xml:space="preserve"> To actively address charity fraud, these</w:t>
      </w:r>
      <w:r w:rsidR="00561D5D">
        <w:rPr>
          <w:rFonts w:ascii="Times New Roman" w:hAnsi="Times New Roman"/>
          <w:color w:val="000000"/>
          <w:sz w:val="22"/>
          <w:szCs w:val="22"/>
        </w:rPr>
        <w:t xml:space="preserve"> regulations could be based on an international regulatory framework</w:t>
      </w:r>
      <w:r w:rsidR="00563677">
        <w:rPr>
          <w:rFonts w:ascii="Times New Roman" w:hAnsi="Times New Roman"/>
          <w:color w:val="000000"/>
          <w:sz w:val="22"/>
          <w:szCs w:val="22"/>
        </w:rPr>
        <w:t xml:space="preserve"> that enables organizations to </w:t>
      </w:r>
      <w:r w:rsidR="00563677" w:rsidRPr="00563677">
        <w:rPr>
          <w:rFonts w:ascii="Times New Roman" w:hAnsi="Times New Roman"/>
          <w:b/>
          <w:bCs/>
          <w:color w:val="000000"/>
          <w:sz w:val="22"/>
          <w:szCs w:val="22"/>
        </w:rPr>
        <w:t xml:space="preserve">regularly </w:t>
      </w:r>
      <w:r w:rsidR="002C7A4B">
        <w:rPr>
          <w:rFonts w:ascii="Times New Roman" w:hAnsi="Times New Roman"/>
          <w:b/>
          <w:bCs/>
          <w:color w:val="000000"/>
          <w:sz w:val="22"/>
          <w:szCs w:val="22"/>
        </w:rPr>
        <w:t>oversee</w:t>
      </w:r>
      <w:r w:rsidR="00563677" w:rsidRPr="00563677">
        <w:rPr>
          <w:rFonts w:ascii="Times New Roman" w:hAnsi="Times New Roman"/>
          <w:b/>
          <w:bCs/>
          <w:color w:val="000000"/>
          <w:sz w:val="22"/>
          <w:szCs w:val="22"/>
        </w:rPr>
        <w:t xml:space="preserve"> charity organizations </w:t>
      </w:r>
      <w:r w:rsidR="00563677">
        <w:rPr>
          <w:rFonts w:ascii="Times New Roman" w:hAnsi="Times New Roman"/>
          <w:color w:val="000000"/>
          <w:sz w:val="22"/>
          <w:szCs w:val="22"/>
        </w:rPr>
        <w:t>for potential misconduct.</w:t>
      </w:r>
    </w:p>
    <w:p w14:paraId="7C2F5EDB" w14:textId="7A7B457D" w:rsidR="006E2BC8" w:rsidRDefault="00166BCE" w:rsidP="00563677">
      <w:pPr>
        <w:spacing w:line="360" w:lineRule="auto"/>
        <w:ind w:firstLine="720"/>
        <w:rPr>
          <w:rFonts w:ascii="Times New Roman" w:hAnsi="Times New Roman"/>
          <w:color w:val="000000"/>
          <w:sz w:val="22"/>
          <w:szCs w:val="22"/>
        </w:rPr>
      </w:pPr>
      <w:r w:rsidRPr="00166BCE">
        <w:rPr>
          <w:rFonts w:ascii="Times New Roman" w:hAnsi="Times New Roman"/>
          <w:color w:val="000000"/>
          <w:sz w:val="22"/>
          <w:szCs w:val="22"/>
        </w:rPr>
        <w:t>Regarding non-profit and charity laws, there are existing conflicts on whether cases of fraud should be openly disclosed and whether stringent policies on charity could hinder these charities' willingness to achieve their humanitarian objectives.</w:t>
      </w:r>
      <w:r>
        <w:rPr>
          <w:rFonts w:ascii="Times New Roman" w:hAnsi="Times New Roman"/>
          <w:color w:val="000000"/>
          <w:sz w:val="22"/>
          <w:szCs w:val="22"/>
        </w:rPr>
        <w:t xml:space="preserve"> </w:t>
      </w:r>
      <w:r w:rsidR="00A12DB0">
        <w:rPr>
          <w:rFonts w:ascii="Times New Roman" w:hAnsi="Times New Roman"/>
          <w:color w:val="000000"/>
          <w:sz w:val="22"/>
          <w:szCs w:val="22"/>
        </w:rPr>
        <w:t xml:space="preserve">Delegates are encouraged to </w:t>
      </w:r>
      <w:r w:rsidR="00A12DB0" w:rsidRPr="007913CC">
        <w:rPr>
          <w:rFonts w:ascii="Times New Roman" w:hAnsi="Times New Roman"/>
          <w:b/>
          <w:bCs/>
          <w:color w:val="000000"/>
          <w:sz w:val="22"/>
          <w:szCs w:val="22"/>
        </w:rPr>
        <w:t>strike a balance between publicly and privately handling fraud</w:t>
      </w:r>
      <w:r w:rsidR="00F86381">
        <w:rPr>
          <w:rFonts w:ascii="Times New Roman" w:hAnsi="Times New Roman"/>
          <w:color w:val="000000"/>
          <w:sz w:val="22"/>
          <w:szCs w:val="22"/>
        </w:rPr>
        <w:t xml:space="preserve">, and </w:t>
      </w:r>
      <w:r w:rsidR="00BF736B">
        <w:rPr>
          <w:rFonts w:ascii="Times New Roman" w:hAnsi="Times New Roman"/>
          <w:color w:val="000000"/>
          <w:sz w:val="22"/>
          <w:szCs w:val="22"/>
        </w:rPr>
        <w:t>prioritize</w:t>
      </w:r>
      <w:r w:rsidR="00F86381">
        <w:rPr>
          <w:rFonts w:ascii="Times New Roman" w:hAnsi="Times New Roman"/>
          <w:color w:val="000000"/>
          <w:sz w:val="22"/>
          <w:szCs w:val="22"/>
        </w:rPr>
        <w:t xml:space="preserve"> </w:t>
      </w:r>
      <w:r w:rsidR="00F11CCC">
        <w:rPr>
          <w:rFonts w:ascii="Times New Roman" w:hAnsi="Times New Roman"/>
          <w:color w:val="000000"/>
          <w:sz w:val="22"/>
          <w:szCs w:val="22"/>
        </w:rPr>
        <w:t>the</w:t>
      </w:r>
      <w:r w:rsidR="00CB4EFF">
        <w:rPr>
          <w:rFonts w:ascii="Times New Roman" w:hAnsi="Times New Roman"/>
          <w:color w:val="000000"/>
          <w:sz w:val="22"/>
          <w:szCs w:val="22"/>
        </w:rPr>
        <w:t xml:space="preserve"> reputation of </w:t>
      </w:r>
      <w:r w:rsidR="00E76B89">
        <w:rPr>
          <w:rFonts w:ascii="Times New Roman" w:hAnsi="Times New Roman"/>
          <w:color w:val="000000"/>
          <w:sz w:val="22"/>
          <w:szCs w:val="22"/>
        </w:rPr>
        <w:t>the charitable sector</w:t>
      </w:r>
      <w:r w:rsidR="00CB4EFF">
        <w:rPr>
          <w:rFonts w:ascii="Times New Roman" w:hAnsi="Times New Roman"/>
          <w:color w:val="000000"/>
          <w:sz w:val="22"/>
          <w:szCs w:val="22"/>
        </w:rPr>
        <w:t xml:space="preserve"> </w:t>
      </w:r>
      <w:r w:rsidR="00F86381">
        <w:rPr>
          <w:rFonts w:ascii="Times New Roman" w:hAnsi="Times New Roman"/>
          <w:color w:val="000000"/>
          <w:sz w:val="22"/>
          <w:szCs w:val="22"/>
        </w:rPr>
        <w:t xml:space="preserve">as a whole. </w:t>
      </w:r>
      <w:r w:rsidR="0061598D">
        <w:rPr>
          <w:rFonts w:ascii="Times New Roman" w:hAnsi="Times New Roman"/>
          <w:color w:val="000000"/>
          <w:sz w:val="22"/>
          <w:szCs w:val="22"/>
        </w:rPr>
        <w:t xml:space="preserve">Delegates could refer to </w:t>
      </w:r>
      <w:bookmarkStart w:id="114" w:name="OLE_LINK9"/>
      <w:bookmarkStart w:id="115" w:name="OLE_LINK10"/>
      <w:r w:rsidR="0061598D">
        <w:rPr>
          <w:rFonts w:ascii="Times New Roman" w:hAnsi="Times New Roman"/>
          <w:color w:val="000000"/>
          <w:sz w:val="22"/>
          <w:szCs w:val="22"/>
        </w:rPr>
        <w:t xml:space="preserve">the </w:t>
      </w:r>
      <w:bookmarkEnd w:id="114"/>
      <w:bookmarkEnd w:id="115"/>
      <w:r w:rsidR="00952EA1">
        <w:rPr>
          <w:rFonts w:ascii="Times New Roman" w:hAnsi="Times New Roman"/>
          <w:color w:val="000000"/>
          <w:sz w:val="22"/>
          <w:szCs w:val="22"/>
        </w:rPr>
        <w:t xml:space="preserve">United Nations Transparency and Accountability Initiative (UNTAI) for possible </w:t>
      </w:r>
      <w:r w:rsidR="00952EA1" w:rsidRPr="00952EA1">
        <w:rPr>
          <w:rFonts w:ascii="Times New Roman" w:hAnsi="Times New Roman"/>
          <w:b/>
          <w:bCs/>
          <w:color w:val="000000"/>
          <w:sz w:val="22"/>
          <w:szCs w:val="22"/>
        </w:rPr>
        <w:t>transparency</w:t>
      </w:r>
      <w:r w:rsidR="00952EA1">
        <w:rPr>
          <w:rFonts w:ascii="Times New Roman" w:hAnsi="Times New Roman"/>
          <w:color w:val="000000"/>
          <w:sz w:val="22"/>
          <w:szCs w:val="22"/>
        </w:rPr>
        <w:t xml:space="preserve"> </w:t>
      </w:r>
      <w:r w:rsidR="00952EA1" w:rsidRPr="00952EA1">
        <w:rPr>
          <w:rFonts w:ascii="Times New Roman" w:hAnsi="Times New Roman"/>
          <w:b/>
          <w:bCs/>
          <w:color w:val="000000"/>
          <w:sz w:val="22"/>
          <w:szCs w:val="22"/>
        </w:rPr>
        <w:t>measures</w:t>
      </w:r>
      <w:r w:rsidR="00952EA1">
        <w:rPr>
          <w:rFonts w:ascii="Times New Roman" w:hAnsi="Times New Roman"/>
          <w:b/>
          <w:bCs/>
          <w:color w:val="000000"/>
          <w:sz w:val="22"/>
          <w:szCs w:val="22"/>
        </w:rPr>
        <w:t xml:space="preserve"> </w:t>
      </w:r>
      <w:r w:rsidR="00EB570C">
        <w:rPr>
          <w:rFonts w:ascii="Times New Roman" w:hAnsi="Times New Roman"/>
          <w:color w:val="000000"/>
          <w:sz w:val="22"/>
          <w:szCs w:val="22"/>
        </w:rPr>
        <w:t>for processing donation fund</w:t>
      </w:r>
      <w:r w:rsidR="00DB7190">
        <w:rPr>
          <w:rFonts w:ascii="Times New Roman" w:hAnsi="Times New Roman"/>
          <w:color w:val="000000"/>
          <w:sz w:val="22"/>
          <w:szCs w:val="22"/>
        </w:rPr>
        <w:t>s</w:t>
      </w:r>
      <w:r w:rsidR="00952EA1">
        <w:rPr>
          <w:rFonts w:ascii="Times New Roman" w:hAnsi="Times New Roman"/>
          <w:color w:val="000000"/>
          <w:sz w:val="22"/>
          <w:szCs w:val="22"/>
        </w:rPr>
        <w:t>.</w:t>
      </w:r>
    </w:p>
    <w:p w14:paraId="5CDED3F4" w14:textId="41083F84" w:rsidR="00264684" w:rsidRDefault="00264684" w:rsidP="00563677">
      <w:pPr>
        <w:spacing w:line="360" w:lineRule="auto"/>
        <w:ind w:firstLine="720"/>
        <w:rPr>
          <w:rFonts w:ascii="Times New Roman" w:hAnsi="Times New Roman"/>
          <w:color w:val="000000"/>
          <w:sz w:val="22"/>
          <w:szCs w:val="22"/>
        </w:rPr>
      </w:pPr>
      <w:r>
        <w:rPr>
          <w:rFonts w:ascii="Times New Roman" w:hAnsi="Times New Roman" w:hint="eastAsia"/>
          <w:color w:val="000000"/>
          <w:sz w:val="22"/>
          <w:szCs w:val="22"/>
        </w:rPr>
        <w:t>D</w:t>
      </w:r>
      <w:r>
        <w:rPr>
          <w:rFonts w:ascii="Times New Roman" w:hAnsi="Times New Roman"/>
          <w:color w:val="000000"/>
          <w:sz w:val="22"/>
          <w:szCs w:val="22"/>
        </w:rPr>
        <w:t xml:space="preserve">elegates </w:t>
      </w:r>
      <w:r w:rsidR="005941F1">
        <w:rPr>
          <w:rFonts w:ascii="Times New Roman" w:hAnsi="Times New Roman"/>
          <w:color w:val="000000"/>
          <w:sz w:val="22"/>
          <w:szCs w:val="22"/>
        </w:rPr>
        <w:t xml:space="preserve">are encouraged to propose </w:t>
      </w:r>
      <w:r w:rsidR="00E93DDE">
        <w:rPr>
          <w:rFonts w:ascii="Times New Roman" w:hAnsi="Times New Roman"/>
          <w:color w:val="000000"/>
          <w:sz w:val="22"/>
          <w:szCs w:val="22"/>
        </w:rPr>
        <w:t xml:space="preserve">measures </w:t>
      </w:r>
      <w:r w:rsidR="00DB1C59">
        <w:rPr>
          <w:rFonts w:ascii="Times New Roman" w:hAnsi="Times New Roman"/>
          <w:color w:val="000000"/>
          <w:sz w:val="22"/>
          <w:szCs w:val="22"/>
        </w:rPr>
        <w:t>explicitly</w:t>
      </w:r>
      <w:r w:rsidR="00E93DDE">
        <w:rPr>
          <w:rFonts w:ascii="Times New Roman" w:hAnsi="Times New Roman"/>
          <w:color w:val="000000"/>
          <w:sz w:val="22"/>
          <w:szCs w:val="22"/>
        </w:rPr>
        <w:t xml:space="preserve"> targeting the more prevalent categories of fraud</w:t>
      </w:r>
      <w:r w:rsidR="00A325EE">
        <w:rPr>
          <w:rFonts w:ascii="Times New Roman" w:hAnsi="Times New Roman"/>
          <w:color w:val="000000"/>
          <w:sz w:val="22"/>
          <w:szCs w:val="22"/>
        </w:rPr>
        <w:t xml:space="preserve">, especially cases of fictitious badge charities. </w:t>
      </w:r>
      <w:r w:rsidR="004E5EEE">
        <w:rPr>
          <w:rFonts w:ascii="Times New Roman" w:hAnsi="Times New Roman"/>
          <w:color w:val="000000"/>
          <w:sz w:val="22"/>
          <w:szCs w:val="22"/>
        </w:rPr>
        <w:t xml:space="preserve">To prevent </w:t>
      </w:r>
      <w:r w:rsidR="00AC7608">
        <w:rPr>
          <w:rFonts w:ascii="Times New Roman" w:hAnsi="Times New Roman"/>
          <w:color w:val="000000"/>
          <w:sz w:val="22"/>
          <w:szCs w:val="22"/>
        </w:rPr>
        <w:t>internet</w:t>
      </w:r>
      <w:r w:rsidR="004E5EEE">
        <w:rPr>
          <w:rFonts w:ascii="Times New Roman" w:hAnsi="Times New Roman"/>
          <w:color w:val="000000"/>
          <w:sz w:val="22"/>
          <w:szCs w:val="22"/>
        </w:rPr>
        <w:t xml:space="preserve"> donation scams, phishing</w:t>
      </w:r>
      <w:r w:rsidR="00F32807">
        <w:rPr>
          <w:rFonts w:ascii="Times New Roman" w:hAnsi="Times New Roman"/>
          <w:color w:val="000000"/>
          <w:sz w:val="22"/>
          <w:szCs w:val="22"/>
        </w:rPr>
        <w:t xml:space="preserve">, and impersonating tangible </w:t>
      </w:r>
      <w:bookmarkStart w:id="116" w:name="OLE_LINK11"/>
      <w:bookmarkStart w:id="117" w:name="OLE_LINK12"/>
      <w:r w:rsidR="00F32807">
        <w:rPr>
          <w:rFonts w:ascii="Times New Roman" w:hAnsi="Times New Roman"/>
          <w:color w:val="000000"/>
          <w:sz w:val="22"/>
          <w:szCs w:val="22"/>
        </w:rPr>
        <w:t>charities</w:t>
      </w:r>
      <w:bookmarkEnd w:id="116"/>
      <w:bookmarkEnd w:id="117"/>
      <w:r w:rsidR="00750850">
        <w:rPr>
          <w:rFonts w:ascii="Times New Roman" w:hAnsi="Times New Roman"/>
          <w:color w:val="000000"/>
          <w:sz w:val="22"/>
          <w:szCs w:val="22"/>
        </w:rPr>
        <w:t xml:space="preserve">, delegates could invest in </w:t>
      </w:r>
      <w:r w:rsidR="00F80F63" w:rsidRPr="00F80F63">
        <w:rPr>
          <w:rFonts w:ascii="Times New Roman" w:hAnsi="Times New Roman"/>
          <w:b/>
          <w:bCs/>
          <w:color w:val="000000"/>
          <w:sz w:val="22"/>
          <w:szCs w:val="22"/>
        </w:rPr>
        <w:t xml:space="preserve">creating intermediary websites </w:t>
      </w:r>
      <w:r w:rsidR="007C618D">
        <w:rPr>
          <w:rFonts w:ascii="Times New Roman" w:hAnsi="Times New Roman"/>
          <w:b/>
          <w:bCs/>
          <w:color w:val="000000"/>
          <w:sz w:val="22"/>
          <w:szCs w:val="22"/>
        </w:rPr>
        <w:t>that</w:t>
      </w:r>
      <w:r w:rsidR="00F80F63" w:rsidRPr="00F80F63">
        <w:rPr>
          <w:rFonts w:ascii="Times New Roman" w:hAnsi="Times New Roman"/>
          <w:b/>
          <w:bCs/>
          <w:color w:val="000000"/>
          <w:sz w:val="22"/>
          <w:szCs w:val="22"/>
        </w:rPr>
        <w:t xml:space="preserve"> identify credible and unreliable charities</w:t>
      </w:r>
      <w:r w:rsidR="00F80F63">
        <w:rPr>
          <w:rFonts w:ascii="Times New Roman" w:hAnsi="Times New Roman"/>
          <w:color w:val="000000"/>
          <w:sz w:val="22"/>
          <w:szCs w:val="22"/>
        </w:rPr>
        <w:t xml:space="preserve">. Delegates should also identify disaster fraud and insider fraud as </w:t>
      </w:r>
      <w:r w:rsidR="002453B4">
        <w:rPr>
          <w:rFonts w:ascii="Times New Roman" w:hAnsi="Times New Roman"/>
          <w:color w:val="000000"/>
          <w:sz w:val="22"/>
          <w:szCs w:val="22"/>
        </w:rPr>
        <w:t>significant obstacles</w:t>
      </w:r>
      <w:r w:rsidR="00A076C3">
        <w:rPr>
          <w:rFonts w:ascii="Times New Roman" w:hAnsi="Times New Roman"/>
          <w:color w:val="000000"/>
          <w:sz w:val="22"/>
          <w:szCs w:val="22"/>
        </w:rPr>
        <w:t xml:space="preserve"> to the philanthropic nature of charity</w:t>
      </w:r>
      <w:r w:rsidR="00D43C7D">
        <w:rPr>
          <w:rFonts w:ascii="Times New Roman" w:hAnsi="Times New Roman"/>
          <w:color w:val="000000"/>
          <w:sz w:val="22"/>
          <w:szCs w:val="22"/>
        </w:rPr>
        <w:t xml:space="preserve">. Thus, they </w:t>
      </w:r>
      <w:r w:rsidR="00A076C3">
        <w:rPr>
          <w:rFonts w:ascii="Times New Roman" w:hAnsi="Times New Roman"/>
          <w:color w:val="000000"/>
          <w:sz w:val="22"/>
          <w:szCs w:val="22"/>
        </w:rPr>
        <w:t xml:space="preserve">could seek to </w:t>
      </w:r>
      <w:r w:rsidR="00A076C3" w:rsidRPr="00F8168E">
        <w:rPr>
          <w:rFonts w:ascii="Times New Roman" w:hAnsi="Times New Roman"/>
          <w:b/>
          <w:bCs/>
          <w:color w:val="000000"/>
          <w:sz w:val="22"/>
          <w:szCs w:val="22"/>
        </w:rPr>
        <w:t xml:space="preserve">establish investigative </w:t>
      </w:r>
      <w:r w:rsidR="00177CAC" w:rsidRPr="00F8168E">
        <w:rPr>
          <w:rFonts w:ascii="Times New Roman" w:hAnsi="Times New Roman"/>
          <w:b/>
          <w:bCs/>
          <w:color w:val="000000"/>
          <w:sz w:val="22"/>
          <w:szCs w:val="22"/>
        </w:rPr>
        <w:t>authorities</w:t>
      </w:r>
      <w:r w:rsidR="006539FB">
        <w:rPr>
          <w:rFonts w:ascii="Times New Roman" w:hAnsi="Times New Roman"/>
          <w:color w:val="000000"/>
          <w:sz w:val="22"/>
          <w:szCs w:val="22"/>
        </w:rPr>
        <w:t xml:space="preserve"> </w:t>
      </w:r>
      <w:r w:rsidR="00EB1096">
        <w:rPr>
          <w:rFonts w:ascii="Times New Roman" w:hAnsi="Times New Roman"/>
          <w:color w:val="000000"/>
          <w:sz w:val="22"/>
          <w:szCs w:val="22"/>
        </w:rPr>
        <w:t>achieving</w:t>
      </w:r>
      <w:r w:rsidR="006539FB">
        <w:rPr>
          <w:rFonts w:ascii="Times New Roman" w:hAnsi="Times New Roman"/>
          <w:color w:val="000000"/>
          <w:sz w:val="22"/>
          <w:szCs w:val="22"/>
        </w:rPr>
        <w:t xml:space="preserve"> similar, but more </w:t>
      </w:r>
      <w:r w:rsidR="00EB1096">
        <w:rPr>
          <w:rFonts w:ascii="Times New Roman" w:hAnsi="Times New Roman"/>
          <w:color w:val="000000"/>
          <w:sz w:val="22"/>
          <w:szCs w:val="22"/>
        </w:rPr>
        <w:t>robust</w:t>
      </w:r>
      <w:r w:rsidR="006539FB">
        <w:rPr>
          <w:rFonts w:ascii="Times New Roman" w:hAnsi="Times New Roman"/>
          <w:color w:val="000000"/>
          <w:sz w:val="22"/>
          <w:szCs w:val="22"/>
        </w:rPr>
        <w:t xml:space="preserve"> </w:t>
      </w:r>
      <w:r w:rsidR="00EB1096">
        <w:rPr>
          <w:rFonts w:ascii="Times New Roman" w:hAnsi="Times New Roman"/>
          <w:color w:val="000000"/>
          <w:sz w:val="22"/>
          <w:szCs w:val="22"/>
        </w:rPr>
        <w:t>measures</w:t>
      </w:r>
      <w:r w:rsidR="006539FB">
        <w:rPr>
          <w:rFonts w:ascii="Times New Roman" w:hAnsi="Times New Roman"/>
          <w:color w:val="000000"/>
          <w:sz w:val="22"/>
          <w:szCs w:val="22"/>
        </w:rPr>
        <w:t xml:space="preserve"> </w:t>
      </w:r>
      <w:r w:rsidR="00EB1096">
        <w:rPr>
          <w:rFonts w:ascii="Times New Roman" w:hAnsi="Times New Roman"/>
          <w:color w:val="000000"/>
          <w:sz w:val="22"/>
          <w:szCs w:val="22"/>
        </w:rPr>
        <w:t>in comparison to</w:t>
      </w:r>
      <w:r w:rsidR="009E741D">
        <w:rPr>
          <w:rFonts w:ascii="Times New Roman" w:hAnsi="Times New Roman"/>
          <w:color w:val="000000"/>
          <w:sz w:val="22"/>
          <w:szCs w:val="22"/>
        </w:rPr>
        <w:t xml:space="preserve"> charity watchdogs</w:t>
      </w:r>
      <w:r w:rsidR="00F8168E">
        <w:rPr>
          <w:rFonts w:ascii="Times New Roman" w:hAnsi="Times New Roman"/>
          <w:color w:val="000000"/>
          <w:sz w:val="22"/>
          <w:szCs w:val="22"/>
        </w:rPr>
        <w:t>.</w:t>
      </w:r>
      <w:r w:rsidR="00052B07">
        <w:rPr>
          <w:rFonts w:ascii="Times New Roman" w:hAnsi="Times New Roman"/>
          <w:color w:val="000000"/>
          <w:sz w:val="22"/>
          <w:szCs w:val="22"/>
        </w:rPr>
        <w:t xml:space="preserve"> </w:t>
      </w:r>
      <w:r w:rsidR="006425FB" w:rsidRPr="006425FB">
        <w:rPr>
          <w:rFonts w:ascii="Times New Roman" w:hAnsi="Times New Roman"/>
          <w:color w:val="000000"/>
          <w:sz w:val="22"/>
          <w:szCs w:val="22"/>
        </w:rPr>
        <w:t>These organizations could oversee charitable organizations and review their financial records and annual income to prevent fraud, such as misappropriation, financial statement fraud, and corruption.</w:t>
      </w:r>
    </w:p>
    <w:p w14:paraId="6875F7F8" w14:textId="16B48A46" w:rsidR="00EA1DA0" w:rsidRDefault="00C355B1" w:rsidP="00C355B1">
      <w:pPr>
        <w:pStyle w:val="TextofResearchReport"/>
        <w:rPr>
          <w:rFonts w:ascii="Times New Roman" w:hAnsi="Times New Roman"/>
          <w:lang w:eastAsia="zh-TW"/>
        </w:rPr>
      </w:pPr>
      <w:r>
        <w:rPr>
          <w:rFonts w:ascii="Times New Roman" w:hAnsi="Times New Roman" w:hint="eastAsia"/>
          <w:lang w:eastAsia="zh-TW"/>
        </w:rPr>
        <w:t>O</w:t>
      </w:r>
      <w:r>
        <w:rPr>
          <w:rFonts w:ascii="Times New Roman" w:hAnsi="Times New Roman"/>
          <w:lang w:eastAsia="zh-TW"/>
        </w:rPr>
        <w:t xml:space="preserve">ur current non-profit and charity system operates based on the premise of mutual trust between the authority and the organization. Delegates should keep in mind that governmental organizations cannot assume that </w:t>
      </w:r>
      <w:r w:rsidR="00EA1DA0">
        <w:rPr>
          <w:rFonts w:ascii="Times New Roman" w:hAnsi="Times New Roman"/>
          <w:lang w:eastAsia="zh-TW"/>
        </w:rPr>
        <w:t xml:space="preserve">all charities deserve the trust, as it is unpredictable whether </w:t>
      </w:r>
      <w:r w:rsidR="00EE360C">
        <w:rPr>
          <w:rFonts w:ascii="Times New Roman" w:hAnsi="Times New Roman"/>
          <w:lang w:eastAsia="zh-TW"/>
        </w:rPr>
        <w:t>some charities are established for vested interest</w:t>
      </w:r>
      <w:r w:rsidR="00147A6D">
        <w:rPr>
          <w:rFonts w:ascii="Times New Roman" w:hAnsi="Times New Roman"/>
          <w:lang w:eastAsia="zh-TW"/>
        </w:rPr>
        <w:t xml:space="preserve">s. </w:t>
      </w:r>
      <w:r w:rsidR="00EE360C">
        <w:rPr>
          <w:rFonts w:ascii="Times New Roman" w:hAnsi="Times New Roman"/>
          <w:lang w:eastAsia="zh-TW"/>
        </w:rPr>
        <w:t xml:space="preserve">As such, </w:t>
      </w:r>
      <w:r w:rsidR="00EE360C" w:rsidRPr="00AE46B3">
        <w:rPr>
          <w:rFonts w:ascii="Times New Roman" w:hAnsi="Times New Roman"/>
          <w:b/>
          <w:bCs/>
          <w:lang w:eastAsia="zh-TW"/>
        </w:rPr>
        <w:t xml:space="preserve">delegates could set up </w:t>
      </w:r>
      <w:r w:rsidR="00522866" w:rsidRPr="00AE46B3">
        <w:rPr>
          <w:rFonts w:ascii="Times New Roman" w:hAnsi="Times New Roman"/>
          <w:b/>
          <w:bCs/>
          <w:lang w:eastAsia="zh-TW"/>
        </w:rPr>
        <w:t xml:space="preserve">more comprehensive </w:t>
      </w:r>
      <w:r w:rsidR="00EE2656" w:rsidRPr="00AE46B3">
        <w:rPr>
          <w:rFonts w:ascii="Times New Roman" w:hAnsi="Times New Roman"/>
          <w:b/>
          <w:bCs/>
          <w:lang w:eastAsia="zh-TW"/>
        </w:rPr>
        <w:t>applications</w:t>
      </w:r>
      <w:r w:rsidR="00EE2656">
        <w:rPr>
          <w:rFonts w:ascii="Times New Roman" w:hAnsi="Times New Roman"/>
          <w:lang w:eastAsia="zh-TW"/>
        </w:rPr>
        <w:t xml:space="preserve"> for </w:t>
      </w:r>
      <w:r w:rsidR="00973F5D">
        <w:rPr>
          <w:rFonts w:ascii="Times New Roman" w:hAnsi="Times New Roman"/>
          <w:lang w:eastAsia="zh-TW"/>
        </w:rPr>
        <w:t xml:space="preserve">new </w:t>
      </w:r>
      <w:r w:rsidR="00EE2656">
        <w:rPr>
          <w:rFonts w:ascii="Times New Roman" w:hAnsi="Times New Roman"/>
          <w:lang w:eastAsia="zh-TW"/>
        </w:rPr>
        <w:t>charities</w:t>
      </w:r>
      <w:r w:rsidR="00F76E3D">
        <w:rPr>
          <w:rFonts w:ascii="Times New Roman" w:hAnsi="Times New Roman"/>
          <w:lang w:eastAsia="zh-TW"/>
        </w:rPr>
        <w:t xml:space="preserve"> planning to </w:t>
      </w:r>
      <w:r w:rsidR="00225752">
        <w:rPr>
          <w:rFonts w:ascii="Times New Roman" w:hAnsi="Times New Roman"/>
          <w:lang w:eastAsia="zh-TW"/>
        </w:rPr>
        <w:t>initiate fundraising campaigns</w:t>
      </w:r>
      <w:r w:rsidR="00522866">
        <w:rPr>
          <w:rFonts w:ascii="Times New Roman" w:hAnsi="Times New Roman"/>
          <w:lang w:eastAsia="zh-TW"/>
        </w:rPr>
        <w:t xml:space="preserve">. </w:t>
      </w:r>
      <w:r w:rsidR="00225ABF">
        <w:rPr>
          <w:rFonts w:ascii="Times New Roman" w:hAnsi="Times New Roman"/>
          <w:lang w:eastAsia="zh-TW"/>
        </w:rPr>
        <w:t>In an effort to</w:t>
      </w:r>
      <w:r w:rsidR="00655D37" w:rsidRPr="00655D37">
        <w:rPr>
          <w:rFonts w:ascii="Times New Roman" w:hAnsi="Times New Roman"/>
          <w:lang w:eastAsia="zh-TW"/>
        </w:rPr>
        <w:t xml:space="preserve"> promote advancement in the charitable sector, delegates could set up organizations that aid charities by strengthening their security and preventing data breaches, which may lead to internal or external fraud.</w:t>
      </w:r>
      <w:r w:rsidR="0071756F">
        <w:rPr>
          <w:rFonts w:ascii="Times New Roman" w:hAnsi="Times New Roman"/>
          <w:lang w:eastAsia="zh-TW"/>
        </w:rPr>
        <w:t xml:space="preserve"> </w:t>
      </w:r>
    </w:p>
    <w:p w14:paraId="2172565E" w14:textId="77777777" w:rsidR="009728BC" w:rsidRPr="009F2F66" w:rsidRDefault="009728BC" w:rsidP="00C355B1">
      <w:pPr>
        <w:pStyle w:val="TextofResearchReport"/>
        <w:rPr>
          <w:rFonts w:ascii="Times New Roman" w:hAnsi="Times New Roman"/>
          <w:lang w:eastAsia="zh-TW"/>
        </w:rPr>
      </w:pPr>
    </w:p>
    <w:p w14:paraId="3C777860" w14:textId="77777777" w:rsidR="0092006A" w:rsidRPr="006A2016" w:rsidRDefault="0092006A" w:rsidP="0092006A">
      <w:pPr>
        <w:pStyle w:val="SectionTitle"/>
        <w:rPr>
          <w:rFonts w:ascii="Times New Roman" w:hAnsi="Times New Roman"/>
          <w:color w:val="548DD4"/>
        </w:rPr>
      </w:pPr>
      <w:r w:rsidRPr="006A2016">
        <w:rPr>
          <w:rFonts w:ascii="Times New Roman" w:hAnsi="Times New Roman"/>
          <w:color w:val="548DD4"/>
        </w:rPr>
        <w:t>Bibliography</w:t>
      </w:r>
    </w:p>
    <w:p w14:paraId="35142FFC" w14:textId="77777777" w:rsidR="00E91A82" w:rsidRDefault="00E91A82" w:rsidP="00E91A82">
      <w:pPr>
        <w:widowControl w:val="0"/>
        <w:autoSpaceDE w:val="0"/>
        <w:autoSpaceDN w:val="0"/>
        <w:adjustRightInd w:val="0"/>
        <w:spacing w:line="48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 xml:space="preserve">ACFE. "Disaster Fraud." Association of Certified Fraud Examiners, </w:t>
      </w:r>
      <w:hyperlink r:id="rId9" w:history="1">
        <w:r>
          <w:rPr>
            <w:rFonts w:ascii="Times New Roman" w:hAnsi="Times New Roman"/>
            <w:color w:val="0C61AB"/>
            <w:sz w:val="22"/>
            <w:szCs w:val="22"/>
            <w:u w:val="single" w:color="0C61AB"/>
            <w:lang w:eastAsia="zh-CN"/>
          </w:rPr>
          <w:t>www.acfe.com/disasterfraud/</w:t>
        </w:r>
      </w:hyperlink>
      <w:r>
        <w:rPr>
          <w:rFonts w:ascii="Times New Roman" w:hAnsi="Times New Roman"/>
          <w:color w:val="000000"/>
          <w:sz w:val="22"/>
          <w:szCs w:val="22"/>
          <w:lang w:eastAsia="zh-CN"/>
        </w:rPr>
        <w:t>. Accessed 10 July 2020.</w:t>
      </w:r>
    </w:p>
    <w:p w14:paraId="62819363" w14:textId="77777777" w:rsidR="00E91A82" w:rsidRDefault="00E91A82" w:rsidP="00E91A82">
      <w:pPr>
        <w:widowControl w:val="0"/>
        <w:autoSpaceDE w:val="0"/>
        <w:autoSpaceDN w:val="0"/>
        <w:adjustRightInd w:val="0"/>
        <w:spacing w:line="480" w:lineRule="auto"/>
        <w:ind w:firstLine="720"/>
        <w:rPr>
          <w:rFonts w:ascii="Times New Roman" w:hAnsi="Times New Roman"/>
          <w:color w:val="000000"/>
          <w:sz w:val="22"/>
          <w:szCs w:val="22"/>
          <w:lang w:eastAsia="zh-CN"/>
        </w:rPr>
      </w:pPr>
      <w:r>
        <w:rPr>
          <w:rFonts w:ascii="Times New Roman" w:hAnsi="Times New Roman"/>
          <w:color w:val="000000"/>
          <w:sz w:val="22"/>
          <w:szCs w:val="22"/>
          <w:lang w:eastAsia="zh-CN"/>
        </w:rPr>
        <w:t xml:space="preserve">“Australian Charities and Not-for-profits Commission." Australian Charities and Not-for-profits Commission, </w:t>
      </w:r>
      <w:hyperlink r:id="rId10" w:history="1">
        <w:r>
          <w:rPr>
            <w:rFonts w:ascii="Times New Roman" w:hAnsi="Times New Roman"/>
            <w:color w:val="0C61AB"/>
            <w:sz w:val="22"/>
            <w:szCs w:val="22"/>
            <w:u w:val="single" w:color="0C61AB"/>
            <w:lang w:eastAsia="zh-CN"/>
          </w:rPr>
          <w:t>www.acnc.gov.au/for-charities/start-charity/apply-now</w:t>
        </w:r>
      </w:hyperlink>
      <w:r>
        <w:rPr>
          <w:rFonts w:ascii="Times New Roman" w:hAnsi="Times New Roman"/>
          <w:color w:val="000000"/>
          <w:sz w:val="22"/>
          <w:szCs w:val="22"/>
          <w:u w:val="single"/>
          <w:lang w:eastAsia="zh-CN"/>
        </w:rPr>
        <w:t xml:space="preserve">. </w:t>
      </w:r>
      <w:r>
        <w:rPr>
          <w:rFonts w:ascii="Times New Roman" w:hAnsi="Times New Roman"/>
          <w:color w:val="000000"/>
          <w:sz w:val="22"/>
          <w:szCs w:val="22"/>
          <w:lang w:eastAsia="zh-CN"/>
        </w:rPr>
        <w:t>Accessed 10 July 2020.</w:t>
      </w:r>
    </w:p>
    <w:p w14:paraId="200029B0"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lastRenderedPageBreak/>
        <w:t xml:space="preserve">BBB Wise Giving Alliance. "Charity Report - </w:t>
      </w:r>
      <w:proofErr w:type="spellStart"/>
      <w:r>
        <w:rPr>
          <w:rFonts w:ascii="Times New Roman" w:hAnsi="Times New Roman"/>
          <w:color w:val="000000"/>
          <w:sz w:val="22"/>
          <w:szCs w:val="22"/>
          <w:lang w:eastAsia="zh-CN"/>
        </w:rPr>
        <w:t>GlobalGiving</w:t>
      </w:r>
      <w:proofErr w:type="spellEnd"/>
      <w:r>
        <w:rPr>
          <w:rFonts w:ascii="Times New Roman" w:hAnsi="Times New Roman"/>
          <w:color w:val="000000"/>
          <w:sz w:val="22"/>
          <w:szCs w:val="22"/>
          <w:lang w:eastAsia="zh-CN"/>
        </w:rPr>
        <w:t xml:space="preserve"> Foundation - Give.org." Home, </w:t>
      </w:r>
      <w:hyperlink r:id="rId11" w:history="1">
        <w:r>
          <w:rPr>
            <w:rFonts w:ascii="Times New Roman" w:hAnsi="Times New Roman"/>
            <w:color w:val="0C61AB"/>
            <w:sz w:val="22"/>
            <w:szCs w:val="22"/>
            <w:u w:val="single" w:color="0C61AB"/>
            <w:lang w:eastAsia="zh-CN"/>
          </w:rPr>
          <w:t>www.give.org/charity-reviews/national/globalgiving-foundation-in-washington-dc-3204</w:t>
        </w:r>
      </w:hyperlink>
      <w:r>
        <w:rPr>
          <w:rFonts w:ascii="Times New Roman" w:hAnsi="Times New Roman"/>
          <w:color w:val="000000"/>
          <w:sz w:val="22"/>
          <w:szCs w:val="22"/>
          <w:u w:val="single"/>
          <w:lang w:eastAsia="zh-CN"/>
        </w:rPr>
        <w:t xml:space="preserve">. </w:t>
      </w:r>
      <w:r>
        <w:rPr>
          <w:rFonts w:ascii="Times New Roman" w:hAnsi="Times New Roman"/>
          <w:color w:val="000000"/>
          <w:sz w:val="22"/>
          <w:szCs w:val="22"/>
          <w:lang w:eastAsia="zh-CN"/>
        </w:rPr>
        <w:t>Accessed 9 July 2020.</w:t>
      </w:r>
    </w:p>
    <w:p w14:paraId="414C0DEB"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BBC. "Workers 'in Third of Charity Frauds'." BBC News, 27 Oct. 2017, </w:t>
      </w:r>
      <w:hyperlink r:id="rId12" w:history="1">
        <w:r>
          <w:rPr>
            <w:rFonts w:ascii="Times New Roman" w:hAnsi="Times New Roman"/>
            <w:color w:val="0C61AB"/>
            <w:sz w:val="22"/>
            <w:szCs w:val="22"/>
            <w:u w:val="single" w:color="0C61AB"/>
            <w:lang w:eastAsia="zh-CN"/>
          </w:rPr>
          <w:t>www.bbc.com/news/uk-41772294</w:t>
        </w:r>
      </w:hyperlink>
      <w:r>
        <w:rPr>
          <w:rFonts w:ascii="Times New Roman" w:hAnsi="Times New Roman"/>
          <w:color w:val="000000"/>
          <w:sz w:val="22"/>
          <w:szCs w:val="22"/>
          <w:lang w:eastAsia="zh-CN"/>
        </w:rPr>
        <w:t>. Accessed 10 July 2020.</w:t>
      </w:r>
    </w:p>
    <w:p w14:paraId="1DBEC711"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"Case Studies of Insider Fraud in Charities." GOV.UK, 25 Apr. 2018, </w:t>
      </w:r>
      <w:hyperlink r:id="rId13" w:history="1">
        <w:r>
          <w:rPr>
            <w:rFonts w:ascii="Times New Roman" w:hAnsi="Times New Roman"/>
            <w:color w:val="0C61AB"/>
            <w:sz w:val="22"/>
            <w:szCs w:val="22"/>
            <w:u w:val="single" w:color="0C61AB"/>
            <w:lang w:eastAsia="zh-CN"/>
          </w:rPr>
          <w:t>www.gov.uk/government/case-studies/case-studies-of-insider-fraud-in-charities</w:t>
        </w:r>
      </w:hyperlink>
      <w:r>
        <w:rPr>
          <w:rFonts w:ascii="Times New Roman" w:hAnsi="Times New Roman"/>
          <w:color w:val="000000"/>
          <w:sz w:val="22"/>
          <w:szCs w:val="22"/>
          <w:lang w:eastAsia="zh-CN"/>
        </w:rPr>
        <w:t>. Accessed 10 July 2020.</w:t>
      </w:r>
    </w:p>
    <w:p w14:paraId="60A7CFDD"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"Charity Council." Charity Council, </w:t>
      </w:r>
      <w:hyperlink r:id="rId14" w:history="1">
        <w:r>
          <w:rPr>
            <w:rFonts w:ascii="Times New Roman" w:hAnsi="Times New Roman"/>
            <w:color w:val="0C61AB"/>
            <w:sz w:val="22"/>
            <w:szCs w:val="22"/>
            <w:u w:val="single" w:color="0C61AB"/>
            <w:lang w:eastAsia="zh-CN"/>
          </w:rPr>
          <w:t>www.charitycouncil.org.sg/Our%20Work/Charity%20Transparency%20Framework.aspx</w:t>
        </w:r>
      </w:hyperlink>
      <w:r>
        <w:rPr>
          <w:rFonts w:ascii="Times New Roman" w:hAnsi="Times New Roman"/>
          <w:color w:val="000000"/>
          <w:sz w:val="22"/>
          <w:szCs w:val="22"/>
          <w:u w:val="single"/>
          <w:lang w:eastAsia="zh-CN"/>
        </w:rPr>
        <w:t xml:space="preserve">. </w:t>
      </w:r>
      <w:r>
        <w:rPr>
          <w:rFonts w:ascii="Times New Roman" w:hAnsi="Times New Roman"/>
          <w:color w:val="000000"/>
          <w:sz w:val="22"/>
          <w:szCs w:val="22"/>
          <w:lang w:eastAsia="zh-CN"/>
        </w:rPr>
        <w:t>Accessed 10 July 2020.</w:t>
      </w:r>
    </w:p>
    <w:p w14:paraId="20DE3624"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"Charity Fraud Losses Reported to Action Fraud Reach Almost £8m a Year." UK Fundraising, 30 July 2019, </w:t>
      </w:r>
      <w:hyperlink r:id="rId15" w:history="1">
        <w:r>
          <w:rPr>
            <w:rFonts w:ascii="Times New Roman" w:hAnsi="Times New Roman"/>
            <w:color w:val="0C61AB"/>
            <w:sz w:val="22"/>
            <w:szCs w:val="22"/>
            <w:u w:val="single" w:color="0C61AB"/>
            <w:lang w:eastAsia="zh-CN"/>
          </w:rPr>
          <w:t>fundraising.co.uk/2019/07/30/charity-fraud-losses-reported-to-action-fraud-reach-almost-8m-a-year/</w:t>
        </w:r>
      </w:hyperlink>
      <w:r>
        <w:rPr>
          <w:rFonts w:ascii="Times New Roman" w:hAnsi="Times New Roman"/>
          <w:color w:val="000000"/>
          <w:sz w:val="22"/>
          <w:szCs w:val="22"/>
          <w:lang w:eastAsia="zh-CN"/>
        </w:rPr>
        <w:t>. Accessed 10 July 2020.</w:t>
      </w:r>
    </w:p>
    <w:p w14:paraId="07CFC94A"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"Charity Fraud." Federal Bureau of Investigation, 19 Oct. 2018, </w:t>
      </w:r>
      <w:hyperlink r:id="rId16" w:history="1">
        <w:r>
          <w:rPr>
            <w:rFonts w:ascii="Times New Roman" w:hAnsi="Times New Roman"/>
            <w:color w:val="0C61AB"/>
            <w:sz w:val="22"/>
            <w:szCs w:val="22"/>
            <w:u w:val="single" w:color="0C61AB"/>
            <w:lang w:eastAsia="zh-CN"/>
          </w:rPr>
          <w:t>www.fbi.gov/news/stories/bogus-charity-operator-sentenced-101918</w:t>
        </w:r>
      </w:hyperlink>
      <w:r>
        <w:rPr>
          <w:rFonts w:ascii="Times New Roman" w:hAnsi="Times New Roman"/>
          <w:color w:val="000000"/>
          <w:sz w:val="22"/>
          <w:szCs w:val="22"/>
          <w:lang w:eastAsia="zh-CN"/>
        </w:rPr>
        <w:t>. Accessed 10 July 2020.</w:t>
      </w:r>
    </w:p>
    <w:p w14:paraId="4969D6ED"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Charity Navigator. Charity Navigator, </w:t>
      </w:r>
      <w:hyperlink r:id="rId17" w:history="1">
        <w:r>
          <w:rPr>
            <w:rFonts w:ascii="Times New Roman" w:hAnsi="Times New Roman"/>
            <w:color w:val="0C61AB"/>
            <w:sz w:val="22"/>
            <w:szCs w:val="22"/>
            <w:u w:val="single" w:color="0C61AB"/>
            <w:lang w:eastAsia="zh-CN"/>
          </w:rPr>
          <w:t>www.charitynavigator.org/</w:t>
        </w:r>
      </w:hyperlink>
      <w:r>
        <w:rPr>
          <w:rFonts w:ascii="Times New Roman" w:hAnsi="Times New Roman"/>
          <w:color w:val="000000"/>
          <w:sz w:val="22"/>
          <w:szCs w:val="22"/>
          <w:lang w:eastAsia="zh-CN"/>
        </w:rPr>
        <w:t>. Accessed 10 July 2020.</w:t>
      </w:r>
    </w:p>
    <w:p w14:paraId="7C672107"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proofErr w:type="spellStart"/>
      <w:r>
        <w:rPr>
          <w:rFonts w:ascii="Times New Roman" w:hAnsi="Times New Roman"/>
          <w:color w:val="000000"/>
          <w:sz w:val="22"/>
          <w:szCs w:val="22"/>
          <w:lang w:eastAsia="zh-CN"/>
        </w:rPr>
        <w:t>CharityBox</w:t>
      </w:r>
      <w:proofErr w:type="spellEnd"/>
      <w:r>
        <w:rPr>
          <w:rFonts w:ascii="Times New Roman" w:hAnsi="Times New Roman"/>
          <w:color w:val="000000"/>
          <w:sz w:val="22"/>
          <w:szCs w:val="22"/>
          <w:lang w:eastAsia="zh-CN"/>
        </w:rPr>
        <w:t xml:space="preserve">. "Your Charity Will Probably Be a Victim of Fraud at Some Point." Charity Box, 11 Dec. 2018, </w:t>
      </w:r>
      <w:hyperlink r:id="rId18" w:history="1">
        <w:r>
          <w:rPr>
            <w:rFonts w:ascii="Times New Roman" w:hAnsi="Times New Roman"/>
            <w:color w:val="0C61AB"/>
            <w:sz w:val="22"/>
            <w:szCs w:val="22"/>
            <w:u w:val="single" w:color="0C61AB"/>
            <w:lang w:eastAsia="zh-CN"/>
          </w:rPr>
          <w:t>charitybox.io/your-charity-will-probably-be-a-victim-of-fraud-at-some-point</w:t>
        </w:r>
      </w:hyperlink>
      <w:r>
        <w:rPr>
          <w:rFonts w:ascii="Times New Roman" w:hAnsi="Times New Roman"/>
          <w:color w:val="000000"/>
          <w:sz w:val="22"/>
          <w:szCs w:val="22"/>
          <w:lang w:eastAsia="zh-CN"/>
        </w:rPr>
        <w:t>. Accessed 10 July 2020.</w:t>
      </w:r>
    </w:p>
    <w:p w14:paraId="1B6B0F11"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proofErr w:type="spellStart"/>
      <w:r>
        <w:rPr>
          <w:rFonts w:ascii="Times New Roman" w:hAnsi="Times New Roman"/>
          <w:color w:val="000000"/>
          <w:sz w:val="22"/>
          <w:szCs w:val="22"/>
          <w:lang w:eastAsia="zh-CN"/>
        </w:rPr>
        <w:t>Charitybox</w:t>
      </w:r>
      <w:proofErr w:type="spellEnd"/>
      <w:r>
        <w:rPr>
          <w:rFonts w:ascii="Times New Roman" w:hAnsi="Times New Roman"/>
          <w:color w:val="000000"/>
          <w:sz w:val="22"/>
          <w:szCs w:val="22"/>
          <w:lang w:eastAsia="zh-CN"/>
        </w:rPr>
        <w:t xml:space="preserve">. "Charity Fraud: </w:t>
      </w:r>
      <w:proofErr w:type="gramStart"/>
      <w:r>
        <w:rPr>
          <w:rFonts w:ascii="Times New Roman" w:hAnsi="Times New Roman"/>
          <w:color w:val="000000"/>
          <w:sz w:val="22"/>
          <w:szCs w:val="22"/>
          <w:lang w:eastAsia="zh-CN"/>
        </w:rPr>
        <w:t>the</w:t>
      </w:r>
      <w:proofErr w:type="gramEnd"/>
      <w:r>
        <w:rPr>
          <w:rFonts w:ascii="Times New Roman" w:hAnsi="Times New Roman"/>
          <w:color w:val="000000"/>
          <w:sz w:val="22"/>
          <w:szCs w:val="22"/>
          <w:lang w:eastAsia="zh-CN"/>
        </w:rPr>
        <w:t xml:space="preserve"> Facts and Figures." Charity Box, 8 Oct. 2018, </w:t>
      </w:r>
      <w:hyperlink r:id="rId19" w:history="1">
        <w:r>
          <w:rPr>
            <w:rFonts w:ascii="Times New Roman" w:hAnsi="Times New Roman"/>
            <w:color w:val="0C61AB"/>
            <w:sz w:val="22"/>
            <w:szCs w:val="22"/>
            <w:u w:val="single" w:color="0C61AB"/>
            <w:lang w:eastAsia="zh-CN"/>
          </w:rPr>
          <w:t>charitybox.io/charity-fraud-the-facts-and-figures</w:t>
        </w:r>
      </w:hyperlink>
      <w:r>
        <w:rPr>
          <w:rFonts w:ascii="Times New Roman" w:hAnsi="Times New Roman"/>
          <w:color w:val="000000"/>
          <w:sz w:val="22"/>
          <w:szCs w:val="22"/>
          <w:lang w:eastAsia="zh-CN"/>
        </w:rPr>
        <w:t>. Accessed 10 July 2020.</w:t>
      </w:r>
    </w:p>
    <w:p w14:paraId="752DCD06" w14:textId="49DDD2A8"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CharityWatch. "CharityWatch Hall of Shame: The Personalities Behind Charity Scandals." Charity Ratings | Donating Tips | Best Charities | CharityWatch, 24 Aug. 2018, </w:t>
      </w:r>
      <w:hyperlink r:id="rId20" w:anchor="chapin_hhv_and_csah" w:history="1">
        <w:r>
          <w:rPr>
            <w:rFonts w:ascii="Times New Roman" w:hAnsi="Times New Roman"/>
            <w:color w:val="0C61AB"/>
            <w:sz w:val="22"/>
            <w:szCs w:val="22"/>
            <w:u w:val="single" w:color="0C61AB"/>
            <w:lang w:eastAsia="zh-CN"/>
          </w:rPr>
          <w:t>www.charitywatch.org/charity-donating-articles/charitywatch-hall-of-shame#chapin_hhv_and_csah</w:t>
        </w:r>
      </w:hyperlink>
      <w:r>
        <w:rPr>
          <w:rFonts w:ascii="Times New Roman" w:hAnsi="Times New Roman"/>
          <w:color w:val="000000"/>
          <w:sz w:val="22"/>
          <w:szCs w:val="22"/>
          <w:lang w:eastAsia="zh-CN"/>
        </w:rPr>
        <w:t>. Accessed 10 July 2020.</w:t>
      </w:r>
    </w:p>
    <w:p w14:paraId="48056AFC" w14:textId="77777777" w:rsidR="00AD28F6" w:rsidRPr="00136809" w:rsidRDefault="00AD28F6" w:rsidP="00AD28F6">
      <w:pPr>
        <w:pStyle w:val="TextofResearchReport"/>
        <w:ind w:firstLine="0"/>
        <w:rPr>
          <w:rFonts w:ascii="Times New Roman" w:eastAsia="SimSun" w:hAnsi="Times New Roman"/>
          <w:color w:val="000000"/>
          <w:lang w:eastAsia="zh-CN"/>
        </w:rPr>
      </w:pPr>
      <w:r w:rsidRPr="00136809">
        <w:rPr>
          <w:rFonts w:ascii="Times New Roman" w:eastAsia="SimSun" w:hAnsi="Times New Roman"/>
          <w:i/>
          <w:iCs/>
          <w:color w:val="000000"/>
          <w:lang w:eastAsia="zh-CN"/>
        </w:rPr>
        <w:t>Save the Children</w:t>
      </w:r>
      <w:r w:rsidRPr="00136809">
        <w:rPr>
          <w:rFonts w:ascii="Times New Roman" w:eastAsia="SimSun" w:hAnsi="Times New Roman"/>
          <w:color w:val="000000"/>
          <w:shd w:val="clear" w:color="auto" w:fill="FFFFFF"/>
          <w:lang w:eastAsia="zh-CN"/>
        </w:rPr>
        <w:t xml:space="preserve">, </w:t>
      </w:r>
      <w:hyperlink r:id="rId21" w:history="1">
        <w:r>
          <w:rPr>
            <w:rFonts w:ascii="Times" w:hAnsi="Times" w:cs="Times"/>
            <w:color w:val="0C61AB"/>
            <w:u w:val="single" w:color="0C61AB"/>
            <w:lang w:eastAsia="zh-CN"/>
          </w:rPr>
          <w:t>www.savethechildren.org</w:t>
        </w:r>
      </w:hyperlink>
      <w:r>
        <w:rPr>
          <w:rFonts w:ascii="Times" w:hAnsi="Times" w:cs="Times"/>
          <w:color w:val="0C61AB"/>
          <w:u w:val="single" w:color="0C61AB"/>
          <w:lang w:eastAsia="zh-CN"/>
        </w:rPr>
        <w:t xml:space="preserve">. </w:t>
      </w:r>
      <w:r w:rsidRPr="00136809">
        <w:rPr>
          <w:rFonts w:ascii="Times New Roman" w:eastAsia="SimSun" w:hAnsi="Times New Roman"/>
          <w:color w:val="000000"/>
          <w:shd w:val="clear" w:color="auto" w:fill="FFFFFF"/>
          <w:lang w:eastAsia="zh-CN"/>
        </w:rPr>
        <w:t>Accessed 2</w:t>
      </w:r>
      <w:r>
        <w:rPr>
          <w:rFonts w:ascii="Times New Roman" w:eastAsia="SimSun" w:hAnsi="Times New Roman"/>
          <w:color w:val="000000"/>
          <w:shd w:val="clear" w:color="auto" w:fill="FFFFFF"/>
          <w:lang w:eastAsia="zh-CN"/>
        </w:rPr>
        <w:t>0</w:t>
      </w:r>
      <w:r w:rsidRPr="00136809">
        <w:rPr>
          <w:rFonts w:ascii="Times New Roman" w:eastAsia="SimSun" w:hAnsi="Times New Roman"/>
          <w:color w:val="000000"/>
          <w:shd w:val="clear" w:color="auto" w:fill="FFFFFF"/>
          <w:lang w:eastAsia="zh-CN"/>
        </w:rPr>
        <w:t> July 2020.</w:t>
      </w:r>
    </w:p>
    <w:p w14:paraId="5DE74C73" w14:textId="77777777" w:rsidR="00AD28F6" w:rsidRDefault="00AD28F6"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p>
    <w:p w14:paraId="791F54D0"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"The Chinese Design of the Charity Law." China Development Brief, 26 Apr. 2017, </w:t>
      </w:r>
      <w:hyperlink r:id="rId22" w:history="1">
        <w:r>
          <w:rPr>
            <w:rFonts w:ascii="Times New Roman" w:hAnsi="Times New Roman"/>
            <w:color w:val="0C61AB"/>
            <w:sz w:val="22"/>
            <w:szCs w:val="22"/>
            <w:u w:val="single" w:color="0C61AB"/>
            <w:lang w:eastAsia="zh-CN"/>
          </w:rPr>
          <w:t>www.chinadevelopmentbrief.cn/articles/the-chinese-design-of-the-charity-law/</w:t>
        </w:r>
      </w:hyperlink>
      <w:r>
        <w:rPr>
          <w:rFonts w:ascii="Times New Roman" w:hAnsi="Times New Roman"/>
          <w:color w:val="000000"/>
          <w:sz w:val="22"/>
          <w:szCs w:val="22"/>
          <w:lang w:eastAsia="zh-CN"/>
        </w:rPr>
        <w:t>. Accessed 10 July 2020.</w:t>
      </w:r>
    </w:p>
    <w:p w14:paraId="4205B6A9"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"Chinese Red Cross Still Feeling Impact from 2011 Scandal." Voice of America, 6 Aug. 2014, </w:t>
      </w:r>
      <w:hyperlink r:id="rId23" w:history="1">
        <w:r>
          <w:rPr>
            <w:rFonts w:ascii="Times New Roman" w:hAnsi="Times New Roman"/>
            <w:color w:val="0C61AB"/>
            <w:sz w:val="22"/>
            <w:szCs w:val="22"/>
            <w:u w:val="single" w:color="0C61AB"/>
            <w:lang w:eastAsia="zh-CN"/>
          </w:rPr>
          <w:t>www.voanews.com/east-asia-pacific/chinese-red-cross-still-feeling-impact-2011-scandal</w:t>
        </w:r>
      </w:hyperlink>
      <w:r>
        <w:rPr>
          <w:rFonts w:ascii="Times New Roman" w:hAnsi="Times New Roman"/>
          <w:color w:val="000000"/>
          <w:sz w:val="22"/>
          <w:szCs w:val="22"/>
          <w:lang w:eastAsia="zh-CN"/>
        </w:rPr>
        <w:t xml:space="preserve">. Accessed </w:t>
      </w:r>
      <w:r>
        <w:rPr>
          <w:rFonts w:ascii="Times New Roman" w:hAnsi="Times New Roman"/>
          <w:color w:val="000000"/>
          <w:sz w:val="22"/>
          <w:szCs w:val="22"/>
          <w:lang w:eastAsia="zh-CN"/>
        </w:rPr>
        <w:lastRenderedPageBreak/>
        <w:t>10 July 2020.</w:t>
      </w:r>
    </w:p>
    <w:p w14:paraId="703D380D"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"Fake Charities and Charity Fraud: What to Watch out for." How Charities Work, 24 Nov. 2016, </w:t>
      </w:r>
      <w:hyperlink r:id="rId24" w:history="1">
        <w:r>
          <w:rPr>
            <w:rFonts w:ascii="Times New Roman" w:hAnsi="Times New Roman"/>
            <w:color w:val="0C61AB"/>
            <w:sz w:val="22"/>
            <w:szCs w:val="22"/>
            <w:u w:val="single" w:color="0C61AB"/>
            <w:lang w:eastAsia="zh-CN"/>
          </w:rPr>
          <w:t>howcharitieswork.com/fake-charities-and-charity-fraud/</w:t>
        </w:r>
      </w:hyperlink>
      <w:r>
        <w:rPr>
          <w:rFonts w:ascii="Times New Roman" w:hAnsi="Times New Roman"/>
          <w:color w:val="000000"/>
          <w:sz w:val="22"/>
          <w:szCs w:val="22"/>
          <w:lang w:eastAsia="zh-CN"/>
        </w:rPr>
        <w:t>. Accessed 10 July 2020.</w:t>
      </w:r>
    </w:p>
    <w:p w14:paraId="779C2F93"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GOV UK. "Set Up a Charity." GOV.UK, 28 Nov. 2011, </w:t>
      </w:r>
      <w:hyperlink r:id="rId25" w:history="1">
        <w:r>
          <w:rPr>
            <w:rFonts w:ascii="Times New Roman" w:hAnsi="Times New Roman"/>
            <w:color w:val="0C61AB"/>
            <w:sz w:val="22"/>
            <w:szCs w:val="22"/>
            <w:u w:val="single" w:color="0C61AB"/>
            <w:lang w:eastAsia="zh-CN"/>
          </w:rPr>
          <w:t>www.gov.uk/setting-up-charity/register-your-charity</w:t>
        </w:r>
      </w:hyperlink>
      <w:r>
        <w:rPr>
          <w:rFonts w:ascii="Times New Roman" w:hAnsi="Times New Roman"/>
          <w:color w:val="000000"/>
          <w:sz w:val="22"/>
          <w:szCs w:val="22"/>
          <w:lang w:eastAsia="zh-CN"/>
        </w:rPr>
        <w:t>. Accessed 10 July 2020.</w:t>
      </w:r>
    </w:p>
    <w:p w14:paraId="3DDA0720"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proofErr w:type="spellStart"/>
      <w:r>
        <w:rPr>
          <w:rFonts w:ascii="Times New Roman" w:hAnsi="Times New Roman"/>
          <w:color w:val="000000"/>
          <w:sz w:val="22"/>
          <w:szCs w:val="22"/>
          <w:lang w:eastAsia="zh-CN"/>
        </w:rPr>
        <w:t>Identityiq</w:t>
      </w:r>
      <w:proofErr w:type="spellEnd"/>
      <w:r>
        <w:rPr>
          <w:rFonts w:ascii="Times New Roman" w:hAnsi="Times New Roman"/>
          <w:color w:val="000000"/>
          <w:sz w:val="22"/>
          <w:szCs w:val="22"/>
          <w:lang w:eastAsia="zh-CN"/>
        </w:rPr>
        <w:t>. "Donating to Charity? Follow These Best Practices to Avoid Fraud." </w:t>
      </w:r>
      <w:proofErr w:type="spellStart"/>
      <w:r w:rsidRPr="003546FE">
        <w:rPr>
          <w:rFonts w:ascii="Times New Roman" w:hAnsi="Times New Roman"/>
          <w:color w:val="000000"/>
          <w:sz w:val="22"/>
          <w:szCs w:val="22"/>
          <w:lang w:val="fr-FR" w:eastAsia="zh-CN"/>
        </w:rPr>
        <w:t>IdentityIQ</w:t>
      </w:r>
      <w:proofErr w:type="spellEnd"/>
      <w:r w:rsidRPr="003546FE">
        <w:rPr>
          <w:rFonts w:ascii="Times New Roman" w:hAnsi="Times New Roman"/>
          <w:color w:val="000000"/>
          <w:sz w:val="22"/>
          <w:szCs w:val="22"/>
          <w:lang w:val="fr-FR" w:eastAsia="zh-CN"/>
        </w:rPr>
        <w:t>, 8 </w:t>
      </w:r>
      <w:proofErr w:type="spellStart"/>
      <w:r w:rsidRPr="003546FE">
        <w:rPr>
          <w:rFonts w:ascii="Times New Roman" w:hAnsi="Times New Roman"/>
          <w:color w:val="000000"/>
          <w:sz w:val="22"/>
          <w:szCs w:val="22"/>
          <w:lang w:val="fr-FR" w:eastAsia="zh-CN"/>
        </w:rPr>
        <w:t>June</w:t>
      </w:r>
      <w:proofErr w:type="spellEnd"/>
      <w:r w:rsidRPr="003546FE">
        <w:rPr>
          <w:rFonts w:ascii="Times New Roman" w:hAnsi="Times New Roman"/>
          <w:color w:val="000000"/>
          <w:sz w:val="22"/>
          <w:szCs w:val="22"/>
          <w:lang w:val="fr-FR" w:eastAsia="zh-CN"/>
        </w:rPr>
        <w:t xml:space="preserve"> 2020, </w:t>
      </w:r>
      <w:r w:rsidR="00B90EE9">
        <w:fldChar w:fldCharType="begin"/>
      </w:r>
      <w:r w:rsidR="00B90EE9" w:rsidRPr="003B1601">
        <w:rPr>
          <w:lang w:val="fr-FR"/>
          <w:rPrChange w:id="118" w:author="Ethan_Zhou" w:date="2020-07-29T05:36:00Z">
            <w:rPr/>
          </w:rPrChange>
        </w:rPr>
        <w:instrText xml:space="preserve"> HYPERLINK "http://www.identityiq.com/scams-and-fraud/donating-to-charity-follow-these-best-practices-to-avoid-fraud/" </w:instrText>
      </w:r>
      <w:r w:rsidR="00B90EE9">
        <w:fldChar w:fldCharType="separate"/>
      </w:r>
      <w:r w:rsidRPr="003546FE">
        <w:rPr>
          <w:rFonts w:ascii="Times New Roman" w:hAnsi="Times New Roman"/>
          <w:color w:val="0C61AB"/>
          <w:sz w:val="22"/>
          <w:szCs w:val="22"/>
          <w:u w:val="single" w:color="0C61AB"/>
          <w:lang w:val="fr-FR" w:eastAsia="zh-CN"/>
        </w:rPr>
        <w:t>www.identityiq.com/scams-and-fraud/donating-to-charity-follow-these-best-practices-to-avoid-fraud/</w:t>
      </w:r>
      <w:r w:rsidR="00B90EE9">
        <w:rPr>
          <w:rFonts w:ascii="Times New Roman" w:hAnsi="Times New Roman"/>
          <w:color w:val="0C61AB"/>
          <w:sz w:val="22"/>
          <w:szCs w:val="22"/>
          <w:u w:val="single" w:color="0C61AB"/>
          <w:lang w:val="fr-FR" w:eastAsia="zh-CN"/>
        </w:rPr>
        <w:fldChar w:fldCharType="end"/>
      </w:r>
      <w:r w:rsidRPr="003546FE">
        <w:rPr>
          <w:rFonts w:ascii="Times New Roman" w:hAnsi="Times New Roman"/>
          <w:color w:val="000000"/>
          <w:sz w:val="22"/>
          <w:szCs w:val="22"/>
          <w:lang w:val="fr-FR" w:eastAsia="zh-CN"/>
        </w:rPr>
        <w:t xml:space="preserve">. </w:t>
      </w:r>
      <w:r>
        <w:rPr>
          <w:rFonts w:ascii="Times New Roman" w:hAnsi="Times New Roman"/>
          <w:color w:val="000000"/>
          <w:sz w:val="22"/>
          <w:szCs w:val="22"/>
          <w:lang w:eastAsia="zh-CN"/>
        </w:rPr>
        <w:t>Accessed 8 July 2020.</w:t>
      </w:r>
    </w:p>
    <w:p w14:paraId="70501FAD" w14:textId="1DA76766"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"Kanye West's Charity Spends More Than $500G Annually, </w:t>
      </w:r>
      <w:proofErr w:type="gramStart"/>
      <w:r>
        <w:rPr>
          <w:rFonts w:ascii="Times New Roman" w:hAnsi="Times New Roman"/>
          <w:color w:val="000000"/>
          <w:sz w:val="22"/>
          <w:szCs w:val="22"/>
          <w:lang w:eastAsia="zh-CN"/>
        </w:rPr>
        <w:t>Donates</w:t>
      </w:r>
      <w:proofErr w:type="gramEnd"/>
      <w:r>
        <w:rPr>
          <w:rFonts w:ascii="Times New Roman" w:hAnsi="Times New Roman"/>
          <w:color w:val="000000"/>
          <w:sz w:val="22"/>
          <w:szCs w:val="22"/>
          <w:lang w:eastAsia="zh-CN"/>
        </w:rPr>
        <w:t xml:space="preserve"> $0, Report Says." Fox News, 11 Nov. 2014, </w:t>
      </w:r>
      <w:hyperlink r:id="rId26" w:history="1">
        <w:r>
          <w:rPr>
            <w:rFonts w:ascii="Times New Roman" w:hAnsi="Times New Roman"/>
            <w:color w:val="0C61AB"/>
            <w:sz w:val="22"/>
            <w:szCs w:val="22"/>
            <w:u w:val="single" w:color="0C61AB"/>
            <w:lang w:eastAsia="zh-CN"/>
          </w:rPr>
          <w:t>www.foxnews.com/entertainment/kanye-wests-charity-spends-more-than-500g-annually-donates-0-report-says</w:t>
        </w:r>
      </w:hyperlink>
      <w:r>
        <w:rPr>
          <w:rFonts w:ascii="Times New Roman" w:hAnsi="Times New Roman"/>
          <w:color w:val="000000"/>
          <w:sz w:val="22"/>
          <w:szCs w:val="22"/>
          <w:lang w:eastAsia="zh-CN"/>
        </w:rPr>
        <w:t>. Accessed 10 July 2020.</w:t>
      </w:r>
    </w:p>
    <w:p w14:paraId="3A3684FA" w14:textId="47DFE987" w:rsidR="00AD28F6" w:rsidRPr="00AD28F6" w:rsidRDefault="00AD28F6" w:rsidP="00AD28F6">
      <w:pPr>
        <w:pStyle w:val="TextofResearchReport"/>
        <w:ind w:left="770" w:hangingChars="350" w:hanging="770"/>
        <w:rPr>
          <w:rFonts w:ascii="Times New Roman" w:eastAsia="SimSun" w:hAnsi="Times New Roman"/>
          <w:color w:val="000000"/>
          <w:lang w:eastAsia="zh-CN"/>
        </w:rPr>
      </w:pPr>
      <w:r w:rsidRPr="00136809">
        <w:rPr>
          <w:rFonts w:ascii="Times New Roman" w:eastAsia="SimSun" w:hAnsi="Times New Roman"/>
          <w:color w:val="000000"/>
          <w:lang w:eastAsia="zh-CN"/>
        </w:rPr>
        <w:t>"Nonprofit Law in India." </w:t>
      </w:r>
      <w:r w:rsidRPr="00136809">
        <w:rPr>
          <w:rFonts w:ascii="Times New Roman" w:eastAsia="SimSun" w:hAnsi="Times New Roman"/>
          <w:i/>
          <w:iCs/>
          <w:color w:val="000000"/>
          <w:lang w:eastAsia="zh-CN"/>
        </w:rPr>
        <w:t>Council on Foundations</w:t>
      </w:r>
      <w:r w:rsidRPr="00136809">
        <w:rPr>
          <w:rFonts w:ascii="Times New Roman" w:eastAsia="SimSun" w:hAnsi="Times New Roman"/>
          <w:color w:val="000000"/>
          <w:lang w:eastAsia="zh-CN"/>
        </w:rPr>
        <w:t xml:space="preserve">, 24 July 2019, </w:t>
      </w:r>
      <w:hyperlink r:id="rId27" w:history="1">
        <w:r>
          <w:rPr>
            <w:rFonts w:ascii="Times" w:hAnsi="Times" w:cs="Times"/>
            <w:color w:val="0C61AB"/>
            <w:u w:val="single" w:color="0C61AB"/>
            <w:lang w:eastAsia="zh-CN"/>
          </w:rPr>
          <w:t>www.cof.org/content/nonprofit-law-india</w:t>
        </w:r>
      </w:hyperlink>
      <w:r>
        <w:rPr>
          <w:rFonts w:ascii="Times New Roman" w:eastAsia="SimSun" w:hAnsi="Times New Roman"/>
          <w:color w:val="000000"/>
          <w:lang w:eastAsia="zh-CN"/>
        </w:rPr>
        <w:t xml:space="preserve">.     </w:t>
      </w:r>
      <w:r w:rsidRPr="00136809">
        <w:rPr>
          <w:rFonts w:ascii="Times New Roman" w:eastAsia="SimSun" w:hAnsi="Times New Roman"/>
          <w:color w:val="000000"/>
          <w:lang w:eastAsia="zh-CN"/>
        </w:rPr>
        <w:t>Accessed 2</w:t>
      </w:r>
      <w:r>
        <w:rPr>
          <w:rFonts w:ascii="Times New Roman" w:eastAsia="SimSun" w:hAnsi="Times New Roman"/>
          <w:color w:val="000000"/>
          <w:lang w:eastAsia="zh-CN"/>
        </w:rPr>
        <w:t>3</w:t>
      </w:r>
      <w:r w:rsidRPr="00136809">
        <w:rPr>
          <w:rFonts w:ascii="Times New Roman" w:eastAsia="SimSun" w:hAnsi="Times New Roman"/>
          <w:color w:val="000000"/>
          <w:lang w:eastAsia="zh-CN"/>
        </w:rPr>
        <w:t> July 2020. </w:t>
      </w:r>
    </w:p>
    <w:p w14:paraId="4CDC33DF"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proofErr w:type="spellStart"/>
      <w:r>
        <w:rPr>
          <w:rFonts w:ascii="Times New Roman" w:hAnsi="Times New Roman"/>
          <w:color w:val="000000"/>
          <w:sz w:val="22"/>
          <w:szCs w:val="22"/>
          <w:lang w:eastAsia="zh-CN"/>
        </w:rPr>
        <w:t>Nonprofitssource</w:t>
      </w:r>
      <w:proofErr w:type="spellEnd"/>
      <w:r>
        <w:rPr>
          <w:rFonts w:ascii="Times New Roman" w:hAnsi="Times New Roman"/>
          <w:color w:val="000000"/>
          <w:sz w:val="22"/>
          <w:szCs w:val="22"/>
          <w:lang w:eastAsia="zh-CN"/>
        </w:rPr>
        <w:t xml:space="preserve">. "2018 Online Giving Statistics, Trends &amp; Data: The Ultimate List of Giving Stats." Nonprofits Source, 10 Sept. 2017, </w:t>
      </w:r>
      <w:hyperlink r:id="rId28" w:history="1">
        <w:r>
          <w:rPr>
            <w:rFonts w:ascii="Times New Roman" w:hAnsi="Times New Roman"/>
            <w:color w:val="0C61AB"/>
            <w:sz w:val="22"/>
            <w:szCs w:val="22"/>
            <w:u w:val="single" w:color="0C61AB"/>
            <w:lang w:eastAsia="zh-CN"/>
          </w:rPr>
          <w:t>nonprofitssource.com/online-giving-statistics/</w:t>
        </w:r>
      </w:hyperlink>
      <w:r>
        <w:rPr>
          <w:rFonts w:ascii="Times New Roman" w:hAnsi="Times New Roman"/>
          <w:color w:val="000000"/>
          <w:sz w:val="22"/>
          <w:szCs w:val="22"/>
          <w:lang w:eastAsia="zh-CN"/>
        </w:rPr>
        <w:t>. Accessed 8 July 2020.</w:t>
      </w:r>
    </w:p>
    <w:p w14:paraId="36BECDF3"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proofErr w:type="spellStart"/>
      <w:r>
        <w:rPr>
          <w:rFonts w:ascii="Times New Roman" w:hAnsi="Times New Roman"/>
          <w:color w:val="000000"/>
          <w:sz w:val="22"/>
          <w:szCs w:val="22"/>
          <w:lang w:eastAsia="zh-CN"/>
        </w:rPr>
        <w:t>ThirdSector</w:t>
      </w:r>
      <w:proofErr w:type="spellEnd"/>
      <w:r>
        <w:rPr>
          <w:rFonts w:ascii="Times New Roman" w:hAnsi="Times New Roman"/>
          <w:color w:val="000000"/>
          <w:sz w:val="22"/>
          <w:szCs w:val="22"/>
          <w:lang w:eastAsia="zh-CN"/>
        </w:rPr>
        <w:t xml:space="preserve">. "Five Common Types of Charity Fraud and How to Prevent Them." Third Sector | Latest Voluntary Sector News and Jobs, 5 Feb. 2014, </w:t>
      </w:r>
      <w:hyperlink r:id="rId29" w:history="1">
        <w:r>
          <w:rPr>
            <w:rFonts w:ascii="Times New Roman" w:hAnsi="Times New Roman"/>
            <w:color w:val="0C61AB"/>
            <w:sz w:val="22"/>
            <w:szCs w:val="22"/>
            <w:u w:val="single" w:color="0C61AB"/>
            <w:lang w:eastAsia="zh-CN"/>
          </w:rPr>
          <w:t>www.thirdsector.co.uk/five-common-types-charity-fraud-prevent/finance/article/1230037</w:t>
        </w:r>
      </w:hyperlink>
      <w:r>
        <w:rPr>
          <w:rFonts w:ascii="Times New Roman" w:hAnsi="Times New Roman"/>
          <w:color w:val="000000"/>
          <w:sz w:val="22"/>
          <w:szCs w:val="22"/>
          <w:lang w:eastAsia="zh-CN"/>
        </w:rPr>
        <w:t>. Accessed 10 July 2020.</w:t>
      </w:r>
      <w:bookmarkStart w:id="119" w:name="OLE_LINK7"/>
      <w:bookmarkStart w:id="120" w:name="OLE_LINK8"/>
    </w:p>
    <w:bookmarkEnd w:id="119"/>
    <w:bookmarkEnd w:id="120"/>
    <w:p w14:paraId="50EFB83F" w14:textId="77777777" w:rsidR="00E91A82" w:rsidRDefault="00E91A82" w:rsidP="00E91A82">
      <w:pPr>
        <w:widowControl w:val="0"/>
        <w:autoSpaceDE w:val="0"/>
        <w:autoSpaceDN w:val="0"/>
        <w:adjustRightInd w:val="0"/>
        <w:spacing w:after="0" w:line="480" w:lineRule="auto"/>
        <w:ind w:left="720" w:right="75" w:hanging="720"/>
        <w:rPr>
          <w:rFonts w:ascii="Times New Roman" w:hAnsi="Times New Roman"/>
          <w:color w:val="000000"/>
          <w:sz w:val="22"/>
          <w:szCs w:val="22"/>
          <w:lang w:eastAsia="zh-CN"/>
        </w:rPr>
      </w:pPr>
      <w:r>
        <w:rPr>
          <w:rFonts w:ascii="Times New Roman" w:hAnsi="Times New Roman"/>
          <w:color w:val="000000"/>
          <w:sz w:val="22"/>
          <w:szCs w:val="22"/>
          <w:lang w:eastAsia="zh-CN"/>
        </w:rPr>
        <w:t xml:space="preserve">"UK Charitable Giving Statistics." NPT UK, 29 Aug. 2019, </w:t>
      </w:r>
      <w:hyperlink r:id="rId30" w:history="1">
        <w:r>
          <w:rPr>
            <w:rFonts w:ascii="Times New Roman" w:hAnsi="Times New Roman"/>
            <w:color w:val="0C61AB"/>
            <w:sz w:val="22"/>
            <w:szCs w:val="22"/>
            <w:u w:val="single" w:color="0C61AB"/>
            <w:lang w:eastAsia="zh-CN"/>
          </w:rPr>
          <w:t>www.nptuk.org/philanthropic-resources/uk-charitable-giving-statistics/</w:t>
        </w:r>
      </w:hyperlink>
      <w:r>
        <w:rPr>
          <w:rFonts w:ascii="Times New Roman" w:hAnsi="Times New Roman"/>
          <w:color w:val="000000"/>
          <w:sz w:val="22"/>
          <w:szCs w:val="22"/>
          <w:lang w:eastAsia="zh-CN"/>
        </w:rPr>
        <w:t>. Accessed 10 July 2020.</w:t>
      </w:r>
    </w:p>
    <w:p w14:paraId="58A1CB85" w14:textId="77777777" w:rsidR="00136809" w:rsidRDefault="00E91A82" w:rsidP="00D875D8">
      <w:pPr>
        <w:pStyle w:val="TextofResearchReport"/>
        <w:ind w:firstLine="0"/>
        <w:rPr>
          <w:rFonts w:ascii="Times New Roman" w:hAnsi="Times New Roman"/>
          <w:color w:val="000000"/>
          <w:szCs w:val="22"/>
          <w:lang w:eastAsia="zh-CN"/>
        </w:rPr>
      </w:pPr>
      <w:r>
        <w:rPr>
          <w:rFonts w:ascii="Times New Roman" w:hAnsi="Times New Roman"/>
          <w:color w:val="000000"/>
          <w:szCs w:val="22"/>
          <w:lang w:eastAsia="zh-CN"/>
        </w:rPr>
        <w:t xml:space="preserve">"World Giving Index 2019." Home, 2019, </w:t>
      </w:r>
      <w:hyperlink r:id="rId31" w:history="1">
        <w:r>
          <w:rPr>
            <w:rFonts w:ascii="Times New Roman" w:hAnsi="Times New Roman"/>
            <w:color w:val="0C61AB"/>
            <w:szCs w:val="22"/>
            <w:u w:val="single" w:color="0C61AB"/>
            <w:lang w:eastAsia="zh-CN"/>
          </w:rPr>
          <w:t>cafindia.org/media-center/publications/world-giving-index-2019</w:t>
        </w:r>
      </w:hyperlink>
      <w:r>
        <w:rPr>
          <w:rFonts w:ascii="Times New Roman" w:hAnsi="Times New Roman"/>
          <w:color w:val="000000"/>
          <w:szCs w:val="22"/>
          <w:lang w:eastAsia="zh-CN"/>
        </w:rPr>
        <w:t>. Accessed 9 July 20</w:t>
      </w:r>
      <w:bookmarkEnd w:id="0"/>
      <w:bookmarkEnd w:id="1"/>
      <w:bookmarkEnd w:id="3"/>
      <w:bookmarkEnd w:id="4"/>
      <w:bookmarkEnd w:id="40"/>
      <w:bookmarkEnd w:id="41"/>
      <w:r w:rsidR="00136809">
        <w:rPr>
          <w:rFonts w:ascii="Times New Roman" w:hAnsi="Times New Roman"/>
          <w:color w:val="000000"/>
          <w:szCs w:val="22"/>
          <w:lang w:eastAsia="zh-CN"/>
        </w:rPr>
        <w:t>20.</w:t>
      </w:r>
    </w:p>
    <w:p w14:paraId="7C0BFE2A" w14:textId="77777777" w:rsidR="00136809" w:rsidRPr="00136809" w:rsidRDefault="00136809" w:rsidP="00136809">
      <w:pPr>
        <w:pStyle w:val="TextofResearchReport"/>
        <w:rPr>
          <w:rFonts w:ascii="Times New Roman" w:hAnsi="Times New Roman"/>
          <w:color w:val="000000"/>
          <w:szCs w:val="22"/>
          <w:lang w:eastAsia="zh-CN"/>
        </w:rPr>
      </w:pPr>
    </w:p>
    <w:p w14:paraId="50AAB1A9" w14:textId="77777777" w:rsidR="00136809" w:rsidRPr="00136809" w:rsidRDefault="00136809" w:rsidP="00136809">
      <w:pPr>
        <w:spacing w:after="0"/>
        <w:rPr>
          <w:rFonts w:ascii="SimSun" w:eastAsia="SimSun" w:hAnsi="SimSun" w:cs="SimSun"/>
          <w:lang w:eastAsia="zh-CN"/>
        </w:rPr>
      </w:pPr>
    </w:p>
    <w:p w14:paraId="33238AF6" w14:textId="77777777" w:rsidR="00136809" w:rsidRPr="006A2016" w:rsidRDefault="00136809" w:rsidP="006B20F4">
      <w:pPr>
        <w:pStyle w:val="TextofResearchReport"/>
        <w:rPr>
          <w:rFonts w:ascii="Times New Roman" w:hAnsi="Times New Roman"/>
          <w:lang w:eastAsia="zh-TW"/>
        </w:rPr>
      </w:pPr>
    </w:p>
    <w:sectPr w:rsidR="00136809" w:rsidRPr="006A2016" w:rsidSect="00131055">
      <w:headerReference w:type="even" r:id="rId32"/>
      <w:headerReference w:type="default" r:id="rId33"/>
      <w:footerReference w:type="even" r:id="rId34"/>
      <w:footerReference w:type="default" r:id="rId35"/>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CBB8C" w14:textId="77777777" w:rsidR="0002146F" w:rsidRDefault="0002146F" w:rsidP="00131055">
      <w:pPr>
        <w:spacing w:after="0"/>
      </w:pPr>
      <w:r>
        <w:separator/>
      </w:r>
    </w:p>
  </w:endnote>
  <w:endnote w:type="continuationSeparator" w:id="0">
    <w:p w14:paraId="1F34E873" w14:textId="77777777" w:rsidR="0002146F" w:rsidRDefault="0002146F" w:rsidP="00131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BDCB" w14:textId="77777777" w:rsidR="00FC7213" w:rsidRPr="00E22E57" w:rsidRDefault="00FC7213" w:rsidP="00131055">
    <w:pPr>
      <w:pStyle w:val="Footer"/>
      <w:jc w:val="right"/>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Pr>
        <w:rFonts w:ascii="Arial" w:hAnsi="Arial"/>
        <w:noProof/>
        <w:sz w:val="18"/>
        <w:szCs w:val="18"/>
      </w:rPr>
      <w:t>3</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373E" w14:textId="77777777" w:rsidR="00FC7213" w:rsidRPr="00FE3F83" w:rsidRDefault="00FC7213">
    <w:pPr>
      <w:pStyle w:val="Footer"/>
      <w:jc w:val="right"/>
      <w:rPr>
        <w:rFonts w:ascii="Times New Roman" w:hAnsi="Times New Roman"/>
        <w:b/>
        <w:sz w:val="18"/>
        <w:szCs w:val="18"/>
        <w:lang w:eastAsia="ko-KR"/>
      </w:rPr>
    </w:pPr>
    <w:r w:rsidRPr="006A2016">
      <w:rPr>
        <w:rFonts w:ascii="Times New Roman" w:hAnsi="Times New Roman"/>
        <w:b/>
        <w:sz w:val="18"/>
        <w:szCs w:val="18"/>
        <w:lang w:eastAsia="ko-KR"/>
      </w:rPr>
      <w:t>SHASMUN</w:t>
    </w:r>
    <w:r w:rsidR="006C062A">
      <w:rPr>
        <w:rFonts w:ascii="Times New Roman" w:hAnsi="Times New Roman"/>
        <w:b/>
        <w:sz w:val="18"/>
        <w:szCs w:val="18"/>
        <w:lang w:eastAsia="ko-KR"/>
      </w:rPr>
      <w:t xml:space="preserve"> </w:t>
    </w:r>
    <w:r w:rsidR="00FE3F83">
      <w:rPr>
        <w:rFonts w:ascii="Times New Roman" w:hAnsi="Times New Roman"/>
        <w:b/>
        <w:sz w:val="18"/>
        <w:szCs w:val="18"/>
        <w:lang w:eastAsia="ko-KR"/>
      </w:rPr>
      <w:t>IX</w:t>
    </w:r>
    <w:r w:rsidR="00332421" w:rsidRPr="006A2016">
      <w:rPr>
        <w:rFonts w:ascii="Times New Roman" w:hAnsi="Times New Roman"/>
        <w:b/>
        <w:sz w:val="18"/>
        <w:szCs w:val="18"/>
        <w:lang w:eastAsia="ko-KR"/>
      </w:rPr>
      <w:t xml:space="preserve"> Student Officer</w:t>
    </w:r>
    <w:r w:rsidRPr="006A2016">
      <w:rPr>
        <w:rFonts w:ascii="Times New Roman" w:hAnsi="Times New Roman"/>
        <w:sz w:val="18"/>
        <w:szCs w:val="18"/>
      </w:rPr>
      <w:t xml:space="preserve"> </w:t>
    </w:r>
    <w:r w:rsidRPr="006A2016">
      <w:rPr>
        <w:rFonts w:ascii="Times New Roman" w:hAnsi="Times New Roman"/>
        <w:b/>
        <w:sz w:val="18"/>
        <w:szCs w:val="18"/>
      </w:rPr>
      <w:t>Research Report</w:t>
    </w:r>
    <w:r w:rsidRPr="006A2016">
      <w:rPr>
        <w:rFonts w:ascii="Times New Roman" w:hAnsi="Times New Roman"/>
        <w:sz w:val="18"/>
        <w:szCs w:val="18"/>
      </w:rPr>
      <w:t xml:space="preserve"> | Page </w:t>
    </w:r>
    <w:r w:rsidRPr="006A2016">
      <w:rPr>
        <w:rFonts w:ascii="Times New Roman" w:hAnsi="Times New Roman"/>
        <w:sz w:val="18"/>
        <w:szCs w:val="18"/>
      </w:rPr>
      <w:fldChar w:fldCharType="begin"/>
    </w:r>
    <w:r w:rsidRPr="006A2016">
      <w:rPr>
        <w:rFonts w:ascii="Times New Roman" w:hAnsi="Times New Roman"/>
        <w:sz w:val="18"/>
        <w:szCs w:val="18"/>
      </w:rPr>
      <w:instrText xml:space="preserve"> PAGE </w:instrText>
    </w:r>
    <w:r w:rsidRPr="006A2016">
      <w:rPr>
        <w:rFonts w:ascii="Times New Roman" w:hAnsi="Times New Roman"/>
        <w:sz w:val="18"/>
        <w:szCs w:val="18"/>
      </w:rPr>
      <w:fldChar w:fldCharType="separate"/>
    </w:r>
    <w:r w:rsidR="00B619E4">
      <w:rPr>
        <w:rFonts w:ascii="Times New Roman" w:hAnsi="Times New Roman"/>
        <w:noProof/>
        <w:sz w:val="18"/>
        <w:szCs w:val="18"/>
      </w:rPr>
      <w:t>1</w:t>
    </w:r>
    <w:r w:rsidRPr="006A2016">
      <w:rPr>
        <w:rFonts w:ascii="Times New Roman" w:hAnsi="Times New Roman"/>
        <w:sz w:val="18"/>
        <w:szCs w:val="18"/>
      </w:rPr>
      <w:fldChar w:fldCharType="end"/>
    </w:r>
    <w:r w:rsidRPr="006A2016">
      <w:rPr>
        <w:rFonts w:ascii="Times New Roman" w:hAnsi="Times New Roman"/>
        <w:sz w:val="18"/>
        <w:szCs w:val="18"/>
      </w:rPr>
      <w:t xml:space="preserve"> of </w:t>
    </w:r>
    <w:r w:rsidRPr="006A2016">
      <w:rPr>
        <w:rFonts w:ascii="Times New Roman" w:hAnsi="Times New Roman"/>
        <w:sz w:val="18"/>
        <w:szCs w:val="18"/>
      </w:rPr>
      <w:fldChar w:fldCharType="begin"/>
    </w:r>
    <w:r w:rsidRPr="006A2016">
      <w:rPr>
        <w:rFonts w:ascii="Times New Roman" w:hAnsi="Times New Roman"/>
        <w:sz w:val="18"/>
        <w:szCs w:val="18"/>
      </w:rPr>
      <w:instrText xml:space="preserve"> NUMPAGES  </w:instrText>
    </w:r>
    <w:r w:rsidRPr="006A2016">
      <w:rPr>
        <w:rFonts w:ascii="Times New Roman" w:hAnsi="Times New Roman"/>
        <w:sz w:val="18"/>
        <w:szCs w:val="18"/>
      </w:rPr>
      <w:fldChar w:fldCharType="separate"/>
    </w:r>
    <w:r w:rsidR="00B619E4">
      <w:rPr>
        <w:rFonts w:ascii="Times New Roman" w:hAnsi="Times New Roman"/>
        <w:noProof/>
        <w:sz w:val="18"/>
        <w:szCs w:val="18"/>
      </w:rPr>
      <w:t>3</w:t>
    </w:r>
    <w:r w:rsidRPr="006A2016">
      <w:rPr>
        <w:rFonts w:ascii="Times New Roman" w:hAnsi="Times New Roman"/>
        <w:sz w:val="18"/>
        <w:szCs w:val="18"/>
      </w:rPr>
      <w:fldChar w:fldCharType="end"/>
    </w:r>
  </w:p>
  <w:p w14:paraId="69E33278" w14:textId="77777777" w:rsidR="00FC7213" w:rsidRPr="006A2016" w:rsidRDefault="00FC7213" w:rsidP="00131055">
    <w:pPr>
      <w:pStyle w:val="Footer"/>
      <w:ind w:firstLine="720"/>
      <w:rPr>
        <w:rFonts w:ascii="Times New Roman" w:hAnsi="Times New Roma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6F382" w14:textId="77777777" w:rsidR="0002146F" w:rsidRDefault="0002146F" w:rsidP="00131055">
      <w:pPr>
        <w:spacing w:after="0"/>
      </w:pPr>
      <w:r>
        <w:separator/>
      </w:r>
    </w:p>
  </w:footnote>
  <w:footnote w:type="continuationSeparator" w:id="0">
    <w:p w14:paraId="36E61415" w14:textId="77777777" w:rsidR="0002146F" w:rsidRDefault="0002146F" w:rsidP="00131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E614" w14:textId="3AB46740" w:rsidR="00FC7213" w:rsidRPr="00E22E57" w:rsidRDefault="00FC7213" w:rsidP="00131055">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n</w:t>
    </w:r>
    <w:r w:rsidRPr="00E22E57">
      <w:rPr>
        <w:rFonts w:ascii="Arial" w:hAnsi="Arial"/>
        <w:b/>
        <w:bCs/>
        <w:noProof/>
        <w:color w:val="000000"/>
        <w:sz w:val="18"/>
        <w:szCs w:val="18"/>
      </w:rPr>
      <w:t xml:space="preserve"> Model United Nations</w:t>
    </w:r>
  </w:p>
  <w:p w14:paraId="362B4F34" w14:textId="77777777" w:rsidR="00FC7213" w:rsidRPr="00FD01CE" w:rsidRDefault="00FC7213" w:rsidP="00131055">
    <w:pPr>
      <w:pStyle w:val="Header"/>
      <w:rPr>
        <w:color w:val="008000"/>
        <w:sz w:val="18"/>
        <w:szCs w:val="18"/>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E7CF3" w14:textId="77777777" w:rsidR="00FC7213" w:rsidRPr="006A2016" w:rsidRDefault="00FC7213" w:rsidP="00131055">
    <w:pPr>
      <w:pStyle w:val="Header"/>
      <w:jc w:val="right"/>
      <w:rPr>
        <w:rFonts w:ascii="Times New Roman" w:hAnsi="Times New Roman"/>
        <w:bCs/>
        <w:noProof/>
        <w:color w:val="548DD4"/>
        <w:sz w:val="18"/>
        <w:szCs w:val="18"/>
      </w:rPr>
    </w:pPr>
    <w:r w:rsidRPr="006A2016">
      <w:rPr>
        <w:rFonts w:ascii="Times New Roman" w:hAnsi="Times New Roman"/>
        <w:b/>
        <w:bCs/>
        <w:noProof/>
        <w:color w:val="000000"/>
        <w:sz w:val="18"/>
        <w:szCs w:val="18"/>
        <w:lang w:eastAsia="ko-KR"/>
      </w:rPr>
      <w:t>Shanghai American School Pudong</w:t>
    </w:r>
    <w:r w:rsidRPr="006A2016">
      <w:rPr>
        <w:rFonts w:ascii="Times New Roman" w:hAnsi="Times New Roman"/>
        <w:b/>
        <w:bCs/>
        <w:noProof/>
        <w:color w:val="000000"/>
        <w:sz w:val="18"/>
        <w:szCs w:val="18"/>
      </w:rPr>
      <w:t xml:space="preserve"> Model United Nations </w:t>
    </w:r>
    <w:r w:rsidRPr="006A2016">
      <w:rPr>
        <w:rFonts w:ascii="Times New Roman" w:hAnsi="Times New Roman"/>
        <w:b/>
        <w:bCs/>
        <w:noProof/>
        <w:color w:val="548DD4"/>
        <w:sz w:val="18"/>
        <w:szCs w:val="18"/>
      </w:rPr>
      <w:t>20</w:t>
    </w:r>
    <w:r w:rsidR="00FE3F83">
      <w:rPr>
        <w:rFonts w:ascii="Times New Roman" w:hAnsi="Times New Roman"/>
        <w:b/>
        <w:bCs/>
        <w:noProof/>
        <w:color w:val="548DD4"/>
        <w:sz w:val="18"/>
        <w:szCs w:val="18"/>
      </w:rPr>
      <w:t>20</w:t>
    </w:r>
  </w:p>
  <w:p w14:paraId="70BC6671" w14:textId="77777777" w:rsidR="00FC7213" w:rsidRPr="006A2016" w:rsidRDefault="00FC7213" w:rsidP="00131055">
    <w:pPr>
      <w:pStyle w:val="Header"/>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76FC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94C8E"/>
    <w:multiLevelType w:val="hybridMultilevel"/>
    <w:tmpl w:val="624E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F842BC"/>
    <w:multiLevelType w:val="hybridMultilevel"/>
    <w:tmpl w:val="90FCAD98"/>
    <w:lvl w:ilvl="0" w:tplc="CA046EC8">
      <w:numFmt w:val="bullet"/>
      <w:lvlText w:val="•"/>
      <w:lvlJc w:val="left"/>
      <w:pPr>
        <w:ind w:left="1080" w:hanging="360"/>
      </w:pPr>
      <w:rPr>
        <w:rFonts w:ascii="Malgun Gothic" w:eastAsia="Malgun Gothic" w:hAnsi="Malgun Gothic"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40182A82"/>
    <w:multiLevelType w:val="hybridMultilevel"/>
    <w:tmpl w:val="F7FAED6E"/>
    <w:lvl w:ilvl="0" w:tplc="2688A0B0">
      <w:start w:val="1"/>
      <w:numFmt w:val="bullet"/>
      <w:lvlText w:val=""/>
      <w:lvlJc w:val="left"/>
      <w:pPr>
        <w:ind w:left="720" w:hanging="360"/>
      </w:pPr>
      <w:rPr>
        <w:rFonts w:ascii="Symbol" w:hAnsi="Symbol" w:hint="default"/>
        <w:color w:val="8064A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8"/>
  </w:num>
  <w:num w:numId="16">
    <w:abstractNumId w:val="12"/>
  </w:num>
  <w:num w:numId="17">
    <w:abstractNumId w:val="0"/>
  </w:num>
  <w:num w:numId="18">
    <w:abstractNumId w:val="11"/>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Edward">
    <w15:presenceInfo w15:providerId="Windows Live" w15:userId="12005f10b5711c46"/>
  </w15:person>
  <w15:person w15:author="Ethan_Zhou">
    <w15:presenceInfo w15:providerId="AD" w15:userId="S::22ethanz@dulwich-beijing.cn::64f8c5af-8c67-4eb8-943e-e7d2d9f97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attachedTemplate r:id="rId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16"/>
    <w:rsid w:val="00001536"/>
    <w:rsid w:val="00001C07"/>
    <w:rsid w:val="0000242F"/>
    <w:rsid w:val="00002AB9"/>
    <w:rsid w:val="00003FD6"/>
    <w:rsid w:val="00004151"/>
    <w:rsid w:val="00005332"/>
    <w:rsid w:val="000071C1"/>
    <w:rsid w:val="00011A3F"/>
    <w:rsid w:val="00013712"/>
    <w:rsid w:val="00020719"/>
    <w:rsid w:val="0002146F"/>
    <w:rsid w:val="00021BAB"/>
    <w:rsid w:val="00022436"/>
    <w:rsid w:val="00023272"/>
    <w:rsid w:val="00023F16"/>
    <w:rsid w:val="00026B53"/>
    <w:rsid w:val="0002728D"/>
    <w:rsid w:val="000278A9"/>
    <w:rsid w:val="00027D94"/>
    <w:rsid w:val="00027E06"/>
    <w:rsid w:val="000317C3"/>
    <w:rsid w:val="00034D8A"/>
    <w:rsid w:val="00037229"/>
    <w:rsid w:val="000377B1"/>
    <w:rsid w:val="00040EB4"/>
    <w:rsid w:val="00041F99"/>
    <w:rsid w:val="00042B45"/>
    <w:rsid w:val="000433CD"/>
    <w:rsid w:val="00044B40"/>
    <w:rsid w:val="00044FDF"/>
    <w:rsid w:val="00045D15"/>
    <w:rsid w:val="00046FB0"/>
    <w:rsid w:val="00047A74"/>
    <w:rsid w:val="00050C7E"/>
    <w:rsid w:val="00052B07"/>
    <w:rsid w:val="00052BA7"/>
    <w:rsid w:val="000530A3"/>
    <w:rsid w:val="00053504"/>
    <w:rsid w:val="0005388F"/>
    <w:rsid w:val="00054B38"/>
    <w:rsid w:val="000605CF"/>
    <w:rsid w:val="000607AE"/>
    <w:rsid w:val="00060F5F"/>
    <w:rsid w:val="00062830"/>
    <w:rsid w:val="00062B77"/>
    <w:rsid w:val="00062EE8"/>
    <w:rsid w:val="0006580B"/>
    <w:rsid w:val="00066CE3"/>
    <w:rsid w:val="00066E78"/>
    <w:rsid w:val="000740E8"/>
    <w:rsid w:val="0007440A"/>
    <w:rsid w:val="00075070"/>
    <w:rsid w:val="0007590E"/>
    <w:rsid w:val="000765B2"/>
    <w:rsid w:val="00076710"/>
    <w:rsid w:val="000768BD"/>
    <w:rsid w:val="0007724B"/>
    <w:rsid w:val="00080BE8"/>
    <w:rsid w:val="0008217F"/>
    <w:rsid w:val="0008329C"/>
    <w:rsid w:val="00086CEF"/>
    <w:rsid w:val="00086D60"/>
    <w:rsid w:val="00087599"/>
    <w:rsid w:val="0009010D"/>
    <w:rsid w:val="00090D79"/>
    <w:rsid w:val="000910E1"/>
    <w:rsid w:val="00091D25"/>
    <w:rsid w:val="00091E33"/>
    <w:rsid w:val="00092514"/>
    <w:rsid w:val="00093275"/>
    <w:rsid w:val="000933C6"/>
    <w:rsid w:val="00095B9C"/>
    <w:rsid w:val="00096019"/>
    <w:rsid w:val="00097BE4"/>
    <w:rsid w:val="000A038A"/>
    <w:rsid w:val="000A18E6"/>
    <w:rsid w:val="000A1F36"/>
    <w:rsid w:val="000A2B49"/>
    <w:rsid w:val="000A2DAD"/>
    <w:rsid w:val="000A44F0"/>
    <w:rsid w:val="000A61E3"/>
    <w:rsid w:val="000A64D5"/>
    <w:rsid w:val="000A753B"/>
    <w:rsid w:val="000B0475"/>
    <w:rsid w:val="000B0C60"/>
    <w:rsid w:val="000B16C8"/>
    <w:rsid w:val="000B2D03"/>
    <w:rsid w:val="000B3138"/>
    <w:rsid w:val="000B37DC"/>
    <w:rsid w:val="000B3ECB"/>
    <w:rsid w:val="000B68DC"/>
    <w:rsid w:val="000B713E"/>
    <w:rsid w:val="000C27F9"/>
    <w:rsid w:val="000C35DB"/>
    <w:rsid w:val="000C3886"/>
    <w:rsid w:val="000C3F33"/>
    <w:rsid w:val="000C4309"/>
    <w:rsid w:val="000C5DD5"/>
    <w:rsid w:val="000C6A1C"/>
    <w:rsid w:val="000D05F0"/>
    <w:rsid w:val="000D0B36"/>
    <w:rsid w:val="000D1887"/>
    <w:rsid w:val="000D4D93"/>
    <w:rsid w:val="000D5530"/>
    <w:rsid w:val="000D5532"/>
    <w:rsid w:val="000D62E3"/>
    <w:rsid w:val="000E01E0"/>
    <w:rsid w:val="000E28F6"/>
    <w:rsid w:val="000E2B72"/>
    <w:rsid w:val="000E449C"/>
    <w:rsid w:val="000E649B"/>
    <w:rsid w:val="000E71D5"/>
    <w:rsid w:val="000F1063"/>
    <w:rsid w:val="000F57F8"/>
    <w:rsid w:val="000F6E13"/>
    <w:rsid w:val="00100381"/>
    <w:rsid w:val="00103895"/>
    <w:rsid w:val="00105E30"/>
    <w:rsid w:val="001073C5"/>
    <w:rsid w:val="0010785A"/>
    <w:rsid w:val="001106EE"/>
    <w:rsid w:val="001113C5"/>
    <w:rsid w:val="00111ADA"/>
    <w:rsid w:val="001124EF"/>
    <w:rsid w:val="001140B3"/>
    <w:rsid w:val="00114189"/>
    <w:rsid w:val="001162F0"/>
    <w:rsid w:val="00120106"/>
    <w:rsid w:val="001205AD"/>
    <w:rsid w:val="00120AF9"/>
    <w:rsid w:val="001216E1"/>
    <w:rsid w:val="00123FAD"/>
    <w:rsid w:val="001249A9"/>
    <w:rsid w:val="001250C1"/>
    <w:rsid w:val="00130480"/>
    <w:rsid w:val="00131055"/>
    <w:rsid w:val="00131840"/>
    <w:rsid w:val="00131E09"/>
    <w:rsid w:val="00131FC2"/>
    <w:rsid w:val="00132E89"/>
    <w:rsid w:val="0013417C"/>
    <w:rsid w:val="00134882"/>
    <w:rsid w:val="00134979"/>
    <w:rsid w:val="001352D9"/>
    <w:rsid w:val="00136809"/>
    <w:rsid w:val="00137226"/>
    <w:rsid w:val="0014163A"/>
    <w:rsid w:val="0014179A"/>
    <w:rsid w:val="001420DA"/>
    <w:rsid w:val="001429D8"/>
    <w:rsid w:val="00143612"/>
    <w:rsid w:val="00144FDA"/>
    <w:rsid w:val="001470C8"/>
    <w:rsid w:val="00147A6D"/>
    <w:rsid w:val="00147BC2"/>
    <w:rsid w:val="001517E2"/>
    <w:rsid w:val="00153AD9"/>
    <w:rsid w:val="001557C8"/>
    <w:rsid w:val="00155B18"/>
    <w:rsid w:val="001564A7"/>
    <w:rsid w:val="00156C85"/>
    <w:rsid w:val="00156E48"/>
    <w:rsid w:val="001609A8"/>
    <w:rsid w:val="00161B99"/>
    <w:rsid w:val="001636C5"/>
    <w:rsid w:val="00164570"/>
    <w:rsid w:val="00165303"/>
    <w:rsid w:val="00165C3B"/>
    <w:rsid w:val="00166BCE"/>
    <w:rsid w:val="0016713E"/>
    <w:rsid w:val="00170BD9"/>
    <w:rsid w:val="00171949"/>
    <w:rsid w:val="0017283A"/>
    <w:rsid w:val="0017496A"/>
    <w:rsid w:val="00176D0C"/>
    <w:rsid w:val="00176DB6"/>
    <w:rsid w:val="00176E5A"/>
    <w:rsid w:val="00177CAC"/>
    <w:rsid w:val="0018158E"/>
    <w:rsid w:val="001829EB"/>
    <w:rsid w:val="00183C01"/>
    <w:rsid w:val="00184904"/>
    <w:rsid w:val="00184A23"/>
    <w:rsid w:val="001859F1"/>
    <w:rsid w:val="001869B8"/>
    <w:rsid w:val="00187965"/>
    <w:rsid w:val="00190742"/>
    <w:rsid w:val="001910C0"/>
    <w:rsid w:val="00191E96"/>
    <w:rsid w:val="00192832"/>
    <w:rsid w:val="00195A00"/>
    <w:rsid w:val="00197258"/>
    <w:rsid w:val="0019738B"/>
    <w:rsid w:val="001A1521"/>
    <w:rsid w:val="001A17FC"/>
    <w:rsid w:val="001A1BAF"/>
    <w:rsid w:val="001A1D4C"/>
    <w:rsid w:val="001A2E5E"/>
    <w:rsid w:val="001A3011"/>
    <w:rsid w:val="001A31F5"/>
    <w:rsid w:val="001A419E"/>
    <w:rsid w:val="001A4B3E"/>
    <w:rsid w:val="001A60CF"/>
    <w:rsid w:val="001B0119"/>
    <w:rsid w:val="001B0560"/>
    <w:rsid w:val="001B063E"/>
    <w:rsid w:val="001B3030"/>
    <w:rsid w:val="001C0155"/>
    <w:rsid w:val="001C059D"/>
    <w:rsid w:val="001C22B9"/>
    <w:rsid w:val="001C5C72"/>
    <w:rsid w:val="001C70BA"/>
    <w:rsid w:val="001C78A6"/>
    <w:rsid w:val="001D1C16"/>
    <w:rsid w:val="001D54F1"/>
    <w:rsid w:val="001E21F7"/>
    <w:rsid w:val="001E2D0D"/>
    <w:rsid w:val="001E3C05"/>
    <w:rsid w:val="001E4C15"/>
    <w:rsid w:val="001E6C1A"/>
    <w:rsid w:val="001E7319"/>
    <w:rsid w:val="001F0418"/>
    <w:rsid w:val="001F0B6D"/>
    <w:rsid w:val="001F32AA"/>
    <w:rsid w:val="001F42F7"/>
    <w:rsid w:val="001F55AA"/>
    <w:rsid w:val="001F7A07"/>
    <w:rsid w:val="0020037E"/>
    <w:rsid w:val="00200D1F"/>
    <w:rsid w:val="00204B49"/>
    <w:rsid w:val="00205587"/>
    <w:rsid w:val="002071C0"/>
    <w:rsid w:val="00212715"/>
    <w:rsid w:val="002135CD"/>
    <w:rsid w:val="002138D0"/>
    <w:rsid w:val="00213945"/>
    <w:rsid w:val="00215E68"/>
    <w:rsid w:val="00216214"/>
    <w:rsid w:val="002166B4"/>
    <w:rsid w:val="00220318"/>
    <w:rsid w:val="002210F4"/>
    <w:rsid w:val="00221FB6"/>
    <w:rsid w:val="00223598"/>
    <w:rsid w:val="002238B7"/>
    <w:rsid w:val="00223E5C"/>
    <w:rsid w:val="00225752"/>
    <w:rsid w:val="00225A8E"/>
    <w:rsid w:val="00225ABF"/>
    <w:rsid w:val="00232226"/>
    <w:rsid w:val="00232595"/>
    <w:rsid w:val="00232D03"/>
    <w:rsid w:val="00234E6C"/>
    <w:rsid w:val="00235647"/>
    <w:rsid w:val="002364D3"/>
    <w:rsid w:val="00237F57"/>
    <w:rsid w:val="002406C1"/>
    <w:rsid w:val="00240AB2"/>
    <w:rsid w:val="002414C0"/>
    <w:rsid w:val="00243B81"/>
    <w:rsid w:val="00243F56"/>
    <w:rsid w:val="00244736"/>
    <w:rsid w:val="00245226"/>
    <w:rsid w:val="002453B4"/>
    <w:rsid w:val="0024561A"/>
    <w:rsid w:val="0024660E"/>
    <w:rsid w:val="002468B7"/>
    <w:rsid w:val="0025005D"/>
    <w:rsid w:val="00251D2D"/>
    <w:rsid w:val="0025344A"/>
    <w:rsid w:val="00254DBC"/>
    <w:rsid w:val="00254F63"/>
    <w:rsid w:val="00256A6F"/>
    <w:rsid w:val="00256B8B"/>
    <w:rsid w:val="00257332"/>
    <w:rsid w:val="00260A7F"/>
    <w:rsid w:val="00260B41"/>
    <w:rsid w:val="00263F13"/>
    <w:rsid w:val="00264684"/>
    <w:rsid w:val="00264FE1"/>
    <w:rsid w:val="002660A4"/>
    <w:rsid w:val="002660E3"/>
    <w:rsid w:val="00266C29"/>
    <w:rsid w:val="00266ED3"/>
    <w:rsid w:val="00267927"/>
    <w:rsid w:val="00270DF0"/>
    <w:rsid w:val="00272A47"/>
    <w:rsid w:val="00272F0E"/>
    <w:rsid w:val="00273453"/>
    <w:rsid w:val="00274470"/>
    <w:rsid w:val="00274879"/>
    <w:rsid w:val="002753E5"/>
    <w:rsid w:val="00275638"/>
    <w:rsid w:val="00275670"/>
    <w:rsid w:val="00275CDF"/>
    <w:rsid w:val="00277E2D"/>
    <w:rsid w:val="00282518"/>
    <w:rsid w:val="00282899"/>
    <w:rsid w:val="00282F6F"/>
    <w:rsid w:val="002841EE"/>
    <w:rsid w:val="00284464"/>
    <w:rsid w:val="00284E3A"/>
    <w:rsid w:val="00284E54"/>
    <w:rsid w:val="00286FCA"/>
    <w:rsid w:val="0028702A"/>
    <w:rsid w:val="00290D59"/>
    <w:rsid w:val="00292903"/>
    <w:rsid w:val="00294CE2"/>
    <w:rsid w:val="0029558A"/>
    <w:rsid w:val="002963F9"/>
    <w:rsid w:val="00296D2C"/>
    <w:rsid w:val="00296F69"/>
    <w:rsid w:val="002A1F63"/>
    <w:rsid w:val="002A3225"/>
    <w:rsid w:val="002A560C"/>
    <w:rsid w:val="002A634A"/>
    <w:rsid w:val="002A6474"/>
    <w:rsid w:val="002A653D"/>
    <w:rsid w:val="002A6FE6"/>
    <w:rsid w:val="002B03A5"/>
    <w:rsid w:val="002B1B0B"/>
    <w:rsid w:val="002B345F"/>
    <w:rsid w:val="002B3FBF"/>
    <w:rsid w:val="002B464F"/>
    <w:rsid w:val="002B511C"/>
    <w:rsid w:val="002B53BD"/>
    <w:rsid w:val="002B5B2D"/>
    <w:rsid w:val="002C1987"/>
    <w:rsid w:val="002C359C"/>
    <w:rsid w:val="002C3944"/>
    <w:rsid w:val="002C4DE6"/>
    <w:rsid w:val="002C5179"/>
    <w:rsid w:val="002C56D5"/>
    <w:rsid w:val="002C6510"/>
    <w:rsid w:val="002C742E"/>
    <w:rsid w:val="002C7A4B"/>
    <w:rsid w:val="002C7D59"/>
    <w:rsid w:val="002D04D5"/>
    <w:rsid w:val="002D0E4A"/>
    <w:rsid w:val="002D1078"/>
    <w:rsid w:val="002D2EC9"/>
    <w:rsid w:val="002D36EC"/>
    <w:rsid w:val="002D5EA3"/>
    <w:rsid w:val="002E05E1"/>
    <w:rsid w:val="002E1F27"/>
    <w:rsid w:val="002E2A54"/>
    <w:rsid w:val="002E2B90"/>
    <w:rsid w:val="002E4365"/>
    <w:rsid w:val="002E442B"/>
    <w:rsid w:val="002E4A30"/>
    <w:rsid w:val="002E5240"/>
    <w:rsid w:val="002E5CAD"/>
    <w:rsid w:val="002E6B23"/>
    <w:rsid w:val="002F0E70"/>
    <w:rsid w:val="002F18DE"/>
    <w:rsid w:val="002F2789"/>
    <w:rsid w:val="002F45EA"/>
    <w:rsid w:val="002F5B64"/>
    <w:rsid w:val="002F5CB8"/>
    <w:rsid w:val="00302881"/>
    <w:rsid w:val="003035A1"/>
    <w:rsid w:val="00303A76"/>
    <w:rsid w:val="00304387"/>
    <w:rsid w:val="00305A24"/>
    <w:rsid w:val="0030603F"/>
    <w:rsid w:val="0030784B"/>
    <w:rsid w:val="003100B5"/>
    <w:rsid w:val="003108DD"/>
    <w:rsid w:val="003109D6"/>
    <w:rsid w:val="003118D3"/>
    <w:rsid w:val="00311914"/>
    <w:rsid w:val="0031195F"/>
    <w:rsid w:val="00313796"/>
    <w:rsid w:val="00316448"/>
    <w:rsid w:val="00316DC8"/>
    <w:rsid w:val="00317796"/>
    <w:rsid w:val="003178AD"/>
    <w:rsid w:val="00321863"/>
    <w:rsid w:val="00321A1E"/>
    <w:rsid w:val="00321F8D"/>
    <w:rsid w:val="00322071"/>
    <w:rsid w:val="003224B4"/>
    <w:rsid w:val="00324F3C"/>
    <w:rsid w:val="00325860"/>
    <w:rsid w:val="00326174"/>
    <w:rsid w:val="003303C4"/>
    <w:rsid w:val="00330750"/>
    <w:rsid w:val="0033090B"/>
    <w:rsid w:val="003315D3"/>
    <w:rsid w:val="00331AD1"/>
    <w:rsid w:val="00331CF9"/>
    <w:rsid w:val="00332421"/>
    <w:rsid w:val="00332D8B"/>
    <w:rsid w:val="00333445"/>
    <w:rsid w:val="003355D4"/>
    <w:rsid w:val="00335AAF"/>
    <w:rsid w:val="0033718A"/>
    <w:rsid w:val="003372B7"/>
    <w:rsid w:val="003413BC"/>
    <w:rsid w:val="003421A3"/>
    <w:rsid w:val="003425E7"/>
    <w:rsid w:val="00342642"/>
    <w:rsid w:val="00342F19"/>
    <w:rsid w:val="0034382D"/>
    <w:rsid w:val="00345365"/>
    <w:rsid w:val="00345DF7"/>
    <w:rsid w:val="00345F60"/>
    <w:rsid w:val="00347DCB"/>
    <w:rsid w:val="00347F1E"/>
    <w:rsid w:val="00347F71"/>
    <w:rsid w:val="003509DC"/>
    <w:rsid w:val="00351490"/>
    <w:rsid w:val="00353E00"/>
    <w:rsid w:val="00354120"/>
    <w:rsid w:val="003546FE"/>
    <w:rsid w:val="00356123"/>
    <w:rsid w:val="0036083C"/>
    <w:rsid w:val="00361C09"/>
    <w:rsid w:val="00362D62"/>
    <w:rsid w:val="003632B6"/>
    <w:rsid w:val="00363969"/>
    <w:rsid w:val="00364180"/>
    <w:rsid w:val="003661B2"/>
    <w:rsid w:val="00366AAE"/>
    <w:rsid w:val="00367E7A"/>
    <w:rsid w:val="0037167E"/>
    <w:rsid w:val="003717AD"/>
    <w:rsid w:val="00372693"/>
    <w:rsid w:val="0037286C"/>
    <w:rsid w:val="00372FA6"/>
    <w:rsid w:val="0037365B"/>
    <w:rsid w:val="00374320"/>
    <w:rsid w:val="003755A0"/>
    <w:rsid w:val="00376AF1"/>
    <w:rsid w:val="003811E3"/>
    <w:rsid w:val="003838B2"/>
    <w:rsid w:val="00383E30"/>
    <w:rsid w:val="003849B7"/>
    <w:rsid w:val="003913C4"/>
    <w:rsid w:val="00393511"/>
    <w:rsid w:val="00394D97"/>
    <w:rsid w:val="003A139E"/>
    <w:rsid w:val="003A3E55"/>
    <w:rsid w:val="003A3E8D"/>
    <w:rsid w:val="003A4226"/>
    <w:rsid w:val="003A5195"/>
    <w:rsid w:val="003A70C7"/>
    <w:rsid w:val="003B00BA"/>
    <w:rsid w:val="003B0B4A"/>
    <w:rsid w:val="003B1601"/>
    <w:rsid w:val="003B1812"/>
    <w:rsid w:val="003B2836"/>
    <w:rsid w:val="003B3829"/>
    <w:rsid w:val="003B519B"/>
    <w:rsid w:val="003B5C6D"/>
    <w:rsid w:val="003B5ED5"/>
    <w:rsid w:val="003B6DA4"/>
    <w:rsid w:val="003B7C76"/>
    <w:rsid w:val="003C0371"/>
    <w:rsid w:val="003C2584"/>
    <w:rsid w:val="003C32CF"/>
    <w:rsid w:val="003C3EBB"/>
    <w:rsid w:val="003C49A0"/>
    <w:rsid w:val="003C5565"/>
    <w:rsid w:val="003C5F4C"/>
    <w:rsid w:val="003C6128"/>
    <w:rsid w:val="003C6A19"/>
    <w:rsid w:val="003C6CF0"/>
    <w:rsid w:val="003C6EDD"/>
    <w:rsid w:val="003C7E3C"/>
    <w:rsid w:val="003D0308"/>
    <w:rsid w:val="003D1093"/>
    <w:rsid w:val="003D13F3"/>
    <w:rsid w:val="003D1AC1"/>
    <w:rsid w:val="003D2622"/>
    <w:rsid w:val="003D357A"/>
    <w:rsid w:val="003D3FB4"/>
    <w:rsid w:val="003D43BF"/>
    <w:rsid w:val="003D4810"/>
    <w:rsid w:val="003D6315"/>
    <w:rsid w:val="003D6456"/>
    <w:rsid w:val="003D6833"/>
    <w:rsid w:val="003D787F"/>
    <w:rsid w:val="003D7CFE"/>
    <w:rsid w:val="003E0772"/>
    <w:rsid w:val="003E21A6"/>
    <w:rsid w:val="003E272E"/>
    <w:rsid w:val="003E2C1A"/>
    <w:rsid w:val="003E36EC"/>
    <w:rsid w:val="003E3844"/>
    <w:rsid w:val="003E3BCA"/>
    <w:rsid w:val="003E4C1E"/>
    <w:rsid w:val="003E4DF2"/>
    <w:rsid w:val="003E6295"/>
    <w:rsid w:val="003E675B"/>
    <w:rsid w:val="003E6F81"/>
    <w:rsid w:val="003F0B92"/>
    <w:rsid w:val="003F115D"/>
    <w:rsid w:val="003F2358"/>
    <w:rsid w:val="003F23B7"/>
    <w:rsid w:val="003F3479"/>
    <w:rsid w:val="003F4589"/>
    <w:rsid w:val="003F463F"/>
    <w:rsid w:val="003F514E"/>
    <w:rsid w:val="003F553D"/>
    <w:rsid w:val="003F58A4"/>
    <w:rsid w:val="003F59C2"/>
    <w:rsid w:val="003F5DF7"/>
    <w:rsid w:val="003F7738"/>
    <w:rsid w:val="003F7F71"/>
    <w:rsid w:val="00400141"/>
    <w:rsid w:val="0040149D"/>
    <w:rsid w:val="004021E7"/>
    <w:rsid w:val="004033BC"/>
    <w:rsid w:val="0040447E"/>
    <w:rsid w:val="00405E67"/>
    <w:rsid w:val="00407681"/>
    <w:rsid w:val="004079EB"/>
    <w:rsid w:val="004107B4"/>
    <w:rsid w:val="00412D2A"/>
    <w:rsid w:val="00413500"/>
    <w:rsid w:val="00414340"/>
    <w:rsid w:val="004147F9"/>
    <w:rsid w:val="00416CF5"/>
    <w:rsid w:val="00420103"/>
    <w:rsid w:val="004201E8"/>
    <w:rsid w:val="004217BD"/>
    <w:rsid w:val="00424B87"/>
    <w:rsid w:val="00425AF9"/>
    <w:rsid w:val="004277FC"/>
    <w:rsid w:val="00427F04"/>
    <w:rsid w:val="00430911"/>
    <w:rsid w:val="00431720"/>
    <w:rsid w:val="004334EF"/>
    <w:rsid w:val="00433AA9"/>
    <w:rsid w:val="004341B3"/>
    <w:rsid w:val="00435177"/>
    <w:rsid w:val="004363DF"/>
    <w:rsid w:val="00437F11"/>
    <w:rsid w:val="00442440"/>
    <w:rsid w:val="00444A00"/>
    <w:rsid w:val="00445074"/>
    <w:rsid w:val="004457CA"/>
    <w:rsid w:val="004465ED"/>
    <w:rsid w:val="0044764A"/>
    <w:rsid w:val="00450F46"/>
    <w:rsid w:val="0045112B"/>
    <w:rsid w:val="00451433"/>
    <w:rsid w:val="004526F6"/>
    <w:rsid w:val="00453014"/>
    <w:rsid w:val="00454C72"/>
    <w:rsid w:val="004566DA"/>
    <w:rsid w:val="00456B17"/>
    <w:rsid w:val="0046089F"/>
    <w:rsid w:val="00460E56"/>
    <w:rsid w:val="00461540"/>
    <w:rsid w:val="00463E68"/>
    <w:rsid w:val="00464A24"/>
    <w:rsid w:val="004656AB"/>
    <w:rsid w:val="00465B8D"/>
    <w:rsid w:val="004663AF"/>
    <w:rsid w:val="00466EDE"/>
    <w:rsid w:val="00466FAB"/>
    <w:rsid w:val="0046759A"/>
    <w:rsid w:val="00471337"/>
    <w:rsid w:val="00472EB3"/>
    <w:rsid w:val="00472F45"/>
    <w:rsid w:val="0047648D"/>
    <w:rsid w:val="00480FE0"/>
    <w:rsid w:val="00482438"/>
    <w:rsid w:val="0048326C"/>
    <w:rsid w:val="004834F6"/>
    <w:rsid w:val="00485142"/>
    <w:rsid w:val="004867EF"/>
    <w:rsid w:val="004876E5"/>
    <w:rsid w:val="00487A05"/>
    <w:rsid w:val="00490295"/>
    <w:rsid w:val="00490E62"/>
    <w:rsid w:val="00491BBC"/>
    <w:rsid w:val="004927B8"/>
    <w:rsid w:val="0049372C"/>
    <w:rsid w:val="004A149C"/>
    <w:rsid w:val="004A16E8"/>
    <w:rsid w:val="004A28D0"/>
    <w:rsid w:val="004A3D13"/>
    <w:rsid w:val="004A3DB0"/>
    <w:rsid w:val="004A3EA2"/>
    <w:rsid w:val="004A45C3"/>
    <w:rsid w:val="004A4BFF"/>
    <w:rsid w:val="004A5F81"/>
    <w:rsid w:val="004A6E56"/>
    <w:rsid w:val="004A6EF7"/>
    <w:rsid w:val="004A7063"/>
    <w:rsid w:val="004B00D6"/>
    <w:rsid w:val="004B14CF"/>
    <w:rsid w:val="004B1CEC"/>
    <w:rsid w:val="004B1FD6"/>
    <w:rsid w:val="004B28E2"/>
    <w:rsid w:val="004B338B"/>
    <w:rsid w:val="004B3C4D"/>
    <w:rsid w:val="004B49CC"/>
    <w:rsid w:val="004B72D4"/>
    <w:rsid w:val="004C0EEF"/>
    <w:rsid w:val="004C165E"/>
    <w:rsid w:val="004C316A"/>
    <w:rsid w:val="004C40CD"/>
    <w:rsid w:val="004C40EF"/>
    <w:rsid w:val="004C43CF"/>
    <w:rsid w:val="004C52EB"/>
    <w:rsid w:val="004C5537"/>
    <w:rsid w:val="004C7060"/>
    <w:rsid w:val="004C70C4"/>
    <w:rsid w:val="004D0935"/>
    <w:rsid w:val="004D19CC"/>
    <w:rsid w:val="004D222A"/>
    <w:rsid w:val="004D223E"/>
    <w:rsid w:val="004D5129"/>
    <w:rsid w:val="004D5173"/>
    <w:rsid w:val="004D5F4E"/>
    <w:rsid w:val="004D6E54"/>
    <w:rsid w:val="004E0BF2"/>
    <w:rsid w:val="004E2C30"/>
    <w:rsid w:val="004E2EE3"/>
    <w:rsid w:val="004E4493"/>
    <w:rsid w:val="004E4900"/>
    <w:rsid w:val="004E493F"/>
    <w:rsid w:val="004E54BD"/>
    <w:rsid w:val="004E559F"/>
    <w:rsid w:val="004E5EEE"/>
    <w:rsid w:val="004E6500"/>
    <w:rsid w:val="004E6848"/>
    <w:rsid w:val="004E6A84"/>
    <w:rsid w:val="004E6B27"/>
    <w:rsid w:val="004F040F"/>
    <w:rsid w:val="004F0742"/>
    <w:rsid w:val="004F1034"/>
    <w:rsid w:val="004F5C74"/>
    <w:rsid w:val="004F728E"/>
    <w:rsid w:val="004F7A0D"/>
    <w:rsid w:val="0050169B"/>
    <w:rsid w:val="00504B1C"/>
    <w:rsid w:val="00506619"/>
    <w:rsid w:val="00506C91"/>
    <w:rsid w:val="00506E5A"/>
    <w:rsid w:val="00507258"/>
    <w:rsid w:val="00507875"/>
    <w:rsid w:val="00507AA8"/>
    <w:rsid w:val="00510BAD"/>
    <w:rsid w:val="00512D75"/>
    <w:rsid w:val="0051355D"/>
    <w:rsid w:val="00513755"/>
    <w:rsid w:val="005149DE"/>
    <w:rsid w:val="00516423"/>
    <w:rsid w:val="005166A3"/>
    <w:rsid w:val="00522469"/>
    <w:rsid w:val="00522470"/>
    <w:rsid w:val="00522866"/>
    <w:rsid w:val="005232B3"/>
    <w:rsid w:val="00523B8A"/>
    <w:rsid w:val="00523E39"/>
    <w:rsid w:val="00524F5E"/>
    <w:rsid w:val="00525E22"/>
    <w:rsid w:val="00525FA6"/>
    <w:rsid w:val="005264C2"/>
    <w:rsid w:val="00530426"/>
    <w:rsid w:val="0053086B"/>
    <w:rsid w:val="00531665"/>
    <w:rsid w:val="00531843"/>
    <w:rsid w:val="00533509"/>
    <w:rsid w:val="0053391B"/>
    <w:rsid w:val="00533BCE"/>
    <w:rsid w:val="005356B3"/>
    <w:rsid w:val="005357FF"/>
    <w:rsid w:val="005364F3"/>
    <w:rsid w:val="00536CB9"/>
    <w:rsid w:val="00536E26"/>
    <w:rsid w:val="005373B7"/>
    <w:rsid w:val="005407A8"/>
    <w:rsid w:val="00540ED3"/>
    <w:rsid w:val="0054207C"/>
    <w:rsid w:val="005426B5"/>
    <w:rsid w:val="00542B41"/>
    <w:rsid w:val="00544B65"/>
    <w:rsid w:val="00546405"/>
    <w:rsid w:val="005466B3"/>
    <w:rsid w:val="00550214"/>
    <w:rsid w:val="0055028E"/>
    <w:rsid w:val="00552701"/>
    <w:rsid w:val="005530AF"/>
    <w:rsid w:val="00555457"/>
    <w:rsid w:val="00555BCD"/>
    <w:rsid w:val="00555E89"/>
    <w:rsid w:val="005569D4"/>
    <w:rsid w:val="00560A4D"/>
    <w:rsid w:val="00561605"/>
    <w:rsid w:val="00561D5D"/>
    <w:rsid w:val="00562DE7"/>
    <w:rsid w:val="00563677"/>
    <w:rsid w:val="00563FDC"/>
    <w:rsid w:val="005668AA"/>
    <w:rsid w:val="0056773B"/>
    <w:rsid w:val="00567FD9"/>
    <w:rsid w:val="00570BDC"/>
    <w:rsid w:val="00574CEF"/>
    <w:rsid w:val="00575B27"/>
    <w:rsid w:val="00576B30"/>
    <w:rsid w:val="00576BA0"/>
    <w:rsid w:val="00576D36"/>
    <w:rsid w:val="0057700B"/>
    <w:rsid w:val="00577C20"/>
    <w:rsid w:val="00582407"/>
    <w:rsid w:val="00584833"/>
    <w:rsid w:val="00586F40"/>
    <w:rsid w:val="00587480"/>
    <w:rsid w:val="0059088C"/>
    <w:rsid w:val="0059097A"/>
    <w:rsid w:val="00591C26"/>
    <w:rsid w:val="005922B8"/>
    <w:rsid w:val="00592EC5"/>
    <w:rsid w:val="00593706"/>
    <w:rsid w:val="005941F1"/>
    <w:rsid w:val="00594AD2"/>
    <w:rsid w:val="00595574"/>
    <w:rsid w:val="005955B5"/>
    <w:rsid w:val="005958F6"/>
    <w:rsid w:val="005973F7"/>
    <w:rsid w:val="005A1E51"/>
    <w:rsid w:val="005A614C"/>
    <w:rsid w:val="005A63E9"/>
    <w:rsid w:val="005A7AF9"/>
    <w:rsid w:val="005B0376"/>
    <w:rsid w:val="005B35AD"/>
    <w:rsid w:val="005C0873"/>
    <w:rsid w:val="005C22E5"/>
    <w:rsid w:val="005C410C"/>
    <w:rsid w:val="005C5365"/>
    <w:rsid w:val="005C7675"/>
    <w:rsid w:val="005C7B9D"/>
    <w:rsid w:val="005C7F1A"/>
    <w:rsid w:val="005D03D2"/>
    <w:rsid w:val="005D0633"/>
    <w:rsid w:val="005D0A19"/>
    <w:rsid w:val="005D1469"/>
    <w:rsid w:val="005D1877"/>
    <w:rsid w:val="005D1C7C"/>
    <w:rsid w:val="005D1F47"/>
    <w:rsid w:val="005D27E1"/>
    <w:rsid w:val="005D4723"/>
    <w:rsid w:val="005D60CB"/>
    <w:rsid w:val="005D73F3"/>
    <w:rsid w:val="005E00D5"/>
    <w:rsid w:val="005E243E"/>
    <w:rsid w:val="005E2627"/>
    <w:rsid w:val="005E3D9E"/>
    <w:rsid w:val="005E3F84"/>
    <w:rsid w:val="005E52AB"/>
    <w:rsid w:val="005E6E33"/>
    <w:rsid w:val="005F0BA3"/>
    <w:rsid w:val="005F123E"/>
    <w:rsid w:val="005F326D"/>
    <w:rsid w:val="005F3D97"/>
    <w:rsid w:val="005F4208"/>
    <w:rsid w:val="005F692D"/>
    <w:rsid w:val="005F6D73"/>
    <w:rsid w:val="005F7508"/>
    <w:rsid w:val="006004E7"/>
    <w:rsid w:val="00601692"/>
    <w:rsid w:val="00601F75"/>
    <w:rsid w:val="00603A69"/>
    <w:rsid w:val="00605A1A"/>
    <w:rsid w:val="00605E94"/>
    <w:rsid w:val="00605FCB"/>
    <w:rsid w:val="00613103"/>
    <w:rsid w:val="0061598D"/>
    <w:rsid w:val="006163FD"/>
    <w:rsid w:val="00621750"/>
    <w:rsid w:val="00622137"/>
    <w:rsid w:val="00623622"/>
    <w:rsid w:val="006243F7"/>
    <w:rsid w:val="006253FD"/>
    <w:rsid w:val="006255CA"/>
    <w:rsid w:val="00625C18"/>
    <w:rsid w:val="00626352"/>
    <w:rsid w:val="00627777"/>
    <w:rsid w:val="006279B5"/>
    <w:rsid w:val="006304F4"/>
    <w:rsid w:val="006321BB"/>
    <w:rsid w:val="006323B6"/>
    <w:rsid w:val="00632B62"/>
    <w:rsid w:val="006333FF"/>
    <w:rsid w:val="006337A2"/>
    <w:rsid w:val="00633C9B"/>
    <w:rsid w:val="00633DB9"/>
    <w:rsid w:val="00636127"/>
    <w:rsid w:val="00636412"/>
    <w:rsid w:val="00637EDE"/>
    <w:rsid w:val="00641EBE"/>
    <w:rsid w:val="006425FB"/>
    <w:rsid w:val="00642B0F"/>
    <w:rsid w:val="0064443A"/>
    <w:rsid w:val="006446AE"/>
    <w:rsid w:val="0064532E"/>
    <w:rsid w:val="006457E5"/>
    <w:rsid w:val="00645B69"/>
    <w:rsid w:val="00645BE8"/>
    <w:rsid w:val="006465B3"/>
    <w:rsid w:val="0064664D"/>
    <w:rsid w:val="006472C9"/>
    <w:rsid w:val="00647A5E"/>
    <w:rsid w:val="0065014D"/>
    <w:rsid w:val="00650B81"/>
    <w:rsid w:val="00651273"/>
    <w:rsid w:val="0065203A"/>
    <w:rsid w:val="006539FB"/>
    <w:rsid w:val="0065411A"/>
    <w:rsid w:val="006544FE"/>
    <w:rsid w:val="00655426"/>
    <w:rsid w:val="00655D37"/>
    <w:rsid w:val="006563B7"/>
    <w:rsid w:val="00656DF9"/>
    <w:rsid w:val="00657BEC"/>
    <w:rsid w:val="0066378A"/>
    <w:rsid w:val="00663A8B"/>
    <w:rsid w:val="006648F5"/>
    <w:rsid w:val="00664BC7"/>
    <w:rsid w:val="00665655"/>
    <w:rsid w:val="006667B5"/>
    <w:rsid w:val="00670C50"/>
    <w:rsid w:val="006712F6"/>
    <w:rsid w:val="006736EC"/>
    <w:rsid w:val="006740D4"/>
    <w:rsid w:val="00674DFC"/>
    <w:rsid w:val="00674F05"/>
    <w:rsid w:val="00677275"/>
    <w:rsid w:val="00677F1E"/>
    <w:rsid w:val="0068191E"/>
    <w:rsid w:val="00681E1A"/>
    <w:rsid w:val="00684E10"/>
    <w:rsid w:val="006858EE"/>
    <w:rsid w:val="006864F2"/>
    <w:rsid w:val="006866F9"/>
    <w:rsid w:val="0068673D"/>
    <w:rsid w:val="00686D8A"/>
    <w:rsid w:val="006901C8"/>
    <w:rsid w:val="0069156F"/>
    <w:rsid w:val="006932CE"/>
    <w:rsid w:val="0069386D"/>
    <w:rsid w:val="00693E7F"/>
    <w:rsid w:val="0069412A"/>
    <w:rsid w:val="00694408"/>
    <w:rsid w:val="00694FFF"/>
    <w:rsid w:val="00696854"/>
    <w:rsid w:val="00696BE0"/>
    <w:rsid w:val="006A2016"/>
    <w:rsid w:val="006A211F"/>
    <w:rsid w:val="006A3381"/>
    <w:rsid w:val="006A4287"/>
    <w:rsid w:val="006A42AB"/>
    <w:rsid w:val="006A4D3D"/>
    <w:rsid w:val="006A6A09"/>
    <w:rsid w:val="006A78DA"/>
    <w:rsid w:val="006B0442"/>
    <w:rsid w:val="006B0863"/>
    <w:rsid w:val="006B1E4F"/>
    <w:rsid w:val="006B1EF2"/>
    <w:rsid w:val="006B20F4"/>
    <w:rsid w:val="006B2484"/>
    <w:rsid w:val="006B58A8"/>
    <w:rsid w:val="006C062A"/>
    <w:rsid w:val="006C2A94"/>
    <w:rsid w:val="006C3137"/>
    <w:rsid w:val="006C506C"/>
    <w:rsid w:val="006C64F2"/>
    <w:rsid w:val="006C6991"/>
    <w:rsid w:val="006C6EED"/>
    <w:rsid w:val="006C79D7"/>
    <w:rsid w:val="006C7DF7"/>
    <w:rsid w:val="006D0C3B"/>
    <w:rsid w:val="006D0CD6"/>
    <w:rsid w:val="006D4A72"/>
    <w:rsid w:val="006D57C3"/>
    <w:rsid w:val="006D5DA2"/>
    <w:rsid w:val="006D69A9"/>
    <w:rsid w:val="006D6A34"/>
    <w:rsid w:val="006D7616"/>
    <w:rsid w:val="006E298F"/>
    <w:rsid w:val="006E2BC8"/>
    <w:rsid w:val="006E3011"/>
    <w:rsid w:val="006E353E"/>
    <w:rsid w:val="006E41E7"/>
    <w:rsid w:val="006E6A10"/>
    <w:rsid w:val="006E6A4B"/>
    <w:rsid w:val="006E6F6A"/>
    <w:rsid w:val="006E74E5"/>
    <w:rsid w:val="006F003C"/>
    <w:rsid w:val="006F1BD9"/>
    <w:rsid w:val="006F2E83"/>
    <w:rsid w:val="006F42F4"/>
    <w:rsid w:val="006F6DD9"/>
    <w:rsid w:val="007001FD"/>
    <w:rsid w:val="00700552"/>
    <w:rsid w:val="00701487"/>
    <w:rsid w:val="007032B3"/>
    <w:rsid w:val="00703D74"/>
    <w:rsid w:val="00704674"/>
    <w:rsid w:val="007051E4"/>
    <w:rsid w:val="00705989"/>
    <w:rsid w:val="00705ACA"/>
    <w:rsid w:val="00707C65"/>
    <w:rsid w:val="007109E4"/>
    <w:rsid w:val="00710E0A"/>
    <w:rsid w:val="0071104B"/>
    <w:rsid w:val="0071267E"/>
    <w:rsid w:val="00712919"/>
    <w:rsid w:val="007135CD"/>
    <w:rsid w:val="00713D45"/>
    <w:rsid w:val="007143D9"/>
    <w:rsid w:val="00714996"/>
    <w:rsid w:val="0071756F"/>
    <w:rsid w:val="00721528"/>
    <w:rsid w:val="00721CA9"/>
    <w:rsid w:val="00721E07"/>
    <w:rsid w:val="007228C3"/>
    <w:rsid w:val="00723700"/>
    <w:rsid w:val="007237E7"/>
    <w:rsid w:val="007254B8"/>
    <w:rsid w:val="0072575C"/>
    <w:rsid w:val="007276B9"/>
    <w:rsid w:val="00727EAB"/>
    <w:rsid w:val="00730888"/>
    <w:rsid w:val="007346D6"/>
    <w:rsid w:val="007346F3"/>
    <w:rsid w:val="00734FB8"/>
    <w:rsid w:val="00735CB6"/>
    <w:rsid w:val="00736DEB"/>
    <w:rsid w:val="0073752E"/>
    <w:rsid w:val="00740189"/>
    <w:rsid w:val="007435B0"/>
    <w:rsid w:val="007438F7"/>
    <w:rsid w:val="00744036"/>
    <w:rsid w:val="00746122"/>
    <w:rsid w:val="00750850"/>
    <w:rsid w:val="00754025"/>
    <w:rsid w:val="0075428B"/>
    <w:rsid w:val="00755361"/>
    <w:rsid w:val="00757C64"/>
    <w:rsid w:val="00760135"/>
    <w:rsid w:val="00760D8D"/>
    <w:rsid w:val="00761B76"/>
    <w:rsid w:val="00762739"/>
    <w:rsid w:val="00764D56"/>
    <w:rsid w:val="00765D26"/>
    <w:rsid w:val="00766A66"/>
    <w:rsid w:val="007674F1"/>
    <w:rsid w:val="007729E1"/>
    <w:rsid w:val="00773831"/>
    <w:rsid w:val="00774C41"/>
    <w:rsid w:val="00774F62"/>
    <w:rsid w:val="00775CF0"/>
    <w:rsid w:val="00777980"/>
    <w:rsid w:val="00780A3E"/>
    <w:rsid w:val="007817C0"/>
    <w:rsid w:val="00781A83"/>
    <w:rsid w:val="007857A9"/>
    <w:rsid w:val="0078582E"/>
    <w:rsid w:val="00787C4C"/>
    <w:rsid w:val="007913CC"/>
    <w:rsid w:val="00793220"/>
    <w:rsid w:val="00793409"/>
    <w:rsid w:val="00794251"/>
    <w:rsid w:val="00794D5A"/>
    <w:rsid w:val="00795FB4"/>
    <w:rsid w:val="007974AA"/>
    <w:rsid w:val="007A3C12"/>
    <w:rsid w:val="007B08DC"/>
    <w:rsid w:val="007B3F07"/>
    <w:rsid w:val="007B46B7"/>
    <w:rsid w:val="007B71E9"/>
    <w:rsid w:val="007C20B0"/>
    <w:rsid w:val="007C2280"/>
    <w:rsid w:val="007C2737"/>
    <w:rsid w:val="007C29DA"/>
    <w:rsid w:val="007C34BC"/>
    <w:rsid w:val="007C39CB"/>
    <w:rsid w:val="007C48CE"/>
    <w:rsid w:val="007C618D"/>
    <w:rsid w:val="007C6917"/>
    <w:rsid w:val="007C7B61"/>
    <w:rsid w:val="007C7BC9"/>
    <w:rsid w:val="007D0CD6"/>
    <w:rsid w:val="007D2154"/>
    <w:rsid w:val="007D21F2"/>
    <w:rsid w:val="007D2EFB"/>
    <w:rsid w:val="007D3A49"/>
    <w:rsid w:val="007D3FBE"/>
    <w:rsid w:val="007D5219"/>
    <w:rsid w:val="007D60CC"/>
    <w:rsid w:val="007D70B6"/>
    <w:rsid w:val="007D7365"/>
    <w:rsid w:val="007E18D8"/>
    <w:rsid w:val="007E1EEF"/>
    <w:rsid w:val="007E2BF4"/>
    <w:rsid w:val="007E4267"/>
    <w:rsid w:val="007E4869"/>
    <w:rsid w:val="007E6891"/>
    <w:rsid w:val="007F0668"/>
    <w:rsid w:val="007F18BE"/>
    <w:rsid w:val="007F27D5"/>
    <w:rsid w:val="007F3132"/>
    <w:rsid w:val="007F35A3"/>
    <w:rsid w:val="007F556F"/>
    <w:rsid w:val="007F72B0"/>
    <w:rsid w:val="00800225"/>
    <w:rsid w:val="00800EC1"/>
    <w:rsid w:val="00803056"/>
    <w:rsid w:val="00803327"/>
    <w:rsid w:val="00803751"/>
    <w:rsid w:val="008043A0"/>
    <w:rsid w:val="008046EE"/>
    <w:rsid w:val="0080472C"/>
    <w:rsid w:val="008047D8"/>
    <w:rsid w:val="00804B3F"/>
    <w:rsid w:val="00806AE6"/>
    <w:rsid w:val="008077AF"/>
    <w:rsid w:val="00810D49"/>
    <w:rsid w:val="00811F7B"/>
    <w:rsid w:val="00812A1E"/>
    <w:rsid w:val="00812AA7"/>
    <w:rsid w:val="008134C9"/>
    <w:rsid w:val="0081470A"/>
    <w:rsid w:val="0081516B"/>
    <w:rsid w:val="008218AC"/>
    <w:rsid w:val="0082342F"/>
    <w:rsid w:val="00823C85"/>
    <w:rsid w:val="008246CE"/>
    <w:rsid w:val="00826928"/>
    <w:rsid w:val="00826F4A"/>
    <w:rsid w:val="00832821"/>
    <w:rsid w:val="00832EB8"/>
    <w:rsid w:val="00833281"/>
    <w:rsid w:val="008335B7"/>
    <w:rsid w:val="00835331"/>
    <w:rsid w:val="008361E7"/>
    <w:rsid w:val="00836412"/>
    <w:rsid w:val="00837108"/>
    <w:rsid w:val="00840164"/>
    <w:rsid w:val="00840692"/>
    <w:rsid w:val="00842594"/>
    <w:rsid w:val="00844D7E"/>
    <w:rsid w:val="00844F5B"/>
    <w:rsid w:val="008455C3"/>
    <w:rsid w:val="008472C5"/>
    <w:rsid w:val="00850CEA"/>
    <w:rsid w:val="0085191E"/>
    <w:rsid w:val="00851E3A"/>
    <w:rsid w:val="00852D54"/>
    <w:rsid w:val="008536BF"/>
    <w:rsid w:val="0085516C"/>
    <w:rsid w:val="00855E1B"/>
    <w:rsid w:val="00857BD8"/>
    <w:rsid w:val="00862319"/>
    <w:rsid w:val="00864471"/>
    <w:rsid w:val="00864FBB"/>
    <w:rsid w:val="00865111"/>
    <w:rsid w:val="00867009"/>
    <w:rsid w:val="00867DD3"/>
    <w:rsid w:val="0087065A"/>
    <w:rsid w:val="0087176A"/>
    <w:rsid w:val="00871C5B"/>
    <w:rsid w:val="0087278B"/>
    <w:rsid w:val="008740BD"/>
    <w:rsid w:val="00874784"/>
    <w:rsid w:val="008748C9"/>
    <w:rsid w:val="00874E5A"/>
    <w:rsid w:val="008756F6"/>
    <w:rsid w:val="00876053"/>
    <w:rsid w:val="008773D3"/>
    <w:rsid w:val="00880186"/>
    <w:rsid w:val="008817F7"/>
    <w:rsid w:val="00881D44"/>
    <w:rsid w:val="00881E3F"/>
    <w:rsid w:val="00883F1A"/>
    <w:rsid w:val="00884425"/>
    <w:rsid w:val="00886D0C"/>
    <w:rsid w:val="008877A3"/>
    <w:rsid w:val="00890185"/>
    <w:rsid w:val="0089154E"/>
    <w:rsid w:val="008938C9"/>
    <w:rsid w:val="008953FF"/>
    <w:rsid w:val="008954DD"/>
    <w:rsid w:val="00896EBC"/>
    <w:rsid w:val="008978DF"/>
    <w:rsid w:val="008A2C63"/>
    <w:rsid w:val="008A3251"/>
    <w:rsid w:val="008A32A6"/>
    <w:rsid w:val="008A3824"/>
    <w:rsid w:val="008A3CEA"/>
    <w:rsid w:val="008A4AE2"/>
    <w:rsid w:val="008A6911"/>
    <w:rsid w:val="008B033A"/>
    <w:rsid w:val="008B0E02"/>
    <w:rsid w:val="008B2E7D"/>
    <w:rsid w:val="008B555B"/>
    <w:rsid w:val="008B6462"/>
    <w:rsid w:val="008B7EEF"/>
    <w:rsid w:val="008C1201"/>
    <w:rsid w:val="008C16F5"/>
    <w:rsid w:val="008C1D82"/>
    <w:rsid w:val="008C2CAD"/>
    <w:rsid w:val="008C2DA4"/>
    <w:rsid w:val="008C31D5"/>
    <w:rsid w:val="008C3AF4"/>
    <w:rsid w:val="008C6F1C"/>
    <w:rsid w:val="008C702B"/>
    <w:rsid w:val="008C71E5"/>
    <w:rsid w:val="008C7363"/>
    <w:rsid w:val="008D0FE2"/>
    <w:rsid w:val="008D1962"/>
    <w:rsid w:val="008D1FA2"/>
    <w:rsid w:val="008D20F0"/>
    <w:rsid w:val="008D30FE"/>
    <w:rsid w:val="008D43C3"/>
    <w:rsid w:val="008D4596"/>
    <w:rsid w:val="008D527E"/>
    <w:rsid w:val="008D5DC4"/>
    <w:rsid w:val="008D631A"/>
    <w:rsid w:val="008D6BD2"/>
    <w:rsid w:val="008D75FC"/>
    <w:rsid w:val="008E0717"/>
    <w:rsid w:val="008E17CB"/>
    <w:rsid w:val="008E32F3"/>
    <w:rsid w:val="008E4C14"/>
    <w:rsid w:val="008E51C5"/>
    <w:rsid w:val="008E5E34"/>
    <w:rsid w:val="008E65F2"/>
    <w:rsid w:val="008E71F4"/>
    <w:rsid w:val="008E7BBA"/>
    <w:rsid w:val="008E7FD6"/>
    <w:rsid w:val="008F0094"/>
    <w:rsid w:val="008F01CA"/>
    <w:rsid w:val="008F1891"/>
    <w:rsid w:val="008F1DC7"/>
    <w:rsid w:val="008F20C9"/>
    <w:rsid w:val="008F263B"/>
    <w:rsid w:val="008F35A1"/>
    <w:rsid w:val="008F3674"/>
    <w:rsid w:val="008F3D26"/>
    <w:rsid w:val="008F40D0"/>
    <w:rsid w:val="008F4443"/>
    <w:rsid w:val="008F6ED9"/>
    <w:rsid w:val="008F75F7"/>
    <w:rsid w:val="008F7F69"/>
    <w:rsid w:val="0090120F"/>
    <w:rsid w:val="00902222"/>
    <w:rsid w:val="009025EA"/>
    <w:rsid w:val="00903675"/>
    <w:rsid w:val="00903D2B"/>
    <w:rsid w:val="009054CA"/>
    <w:rsid w:val="00905F84"/>
    <w:rsid w:val="00911950"/>
    <w:rsid w:val="00912040"/>
    <w:rsid w:val="00912886"/>
    <w:rsid w:val="00913294"/>
    <w:rsid w:val="00913332"/>
    <w:rsid w:val="009145EE"/>
    <w:rsid w:val="00916970"/>
    <w:rsid w:val="0092006A"/>
    <w:rsid w:val="00922309"/>
    <w:rsid w:val="0092527A"/>
    <w:rsid w:val="00931472"/>
    <w:rsid w:val="00932286"/>
    <w:rsid w:val="009323DC"/>
    <w:rsid w:val="00932991"/>
    <w:rsid w:val="00934488"/>
    <w:rsid w:val="0093630D"/>
    <w:rsid w:val="00940EAA"/>
    <w:rsid w:val="00941884"/>
    <w:rsid w:val="00942BA8"/>
    <w:rsid w:val="00942D2E"/>
    <w:rsid w:val="009462C2"/>
    <w:rsid w:val="00947203"/>
    <w:rsid w:val="009512BC"/>
    <w:rsid w:val="0095281E"/>
    <w:rsid w:val="00952BB4"/>
    <w:rsid w:val="00952EA1"/>
    <w:rsid w:val="00954181"/>
    <w:rsid w:val="00954A3C"/>
    <w:rsid w:val="00957DF1"/>
    <w:rsid w:val="00957F1C"/>
    <w:rsid w:val="00962B06"/>
    <w:rsid w:val="00963812"/>
    <w:rsid w:val="00963CE6"/>
    <w:rsid w:val="00963F83"/>
    <w:rsid w:val="009644E6"/>
    <w:rsid w:val="00966ACD"/>
    <w:rsid w:val="00967862"/>
    <w:rsid w:val="00971FD5"/>
    <w:rsid w:val="009728BC"/>
    <w:rsid w:val="00972F88"/>
    <w:rsid w:val="00973F5D"/>
    <w:rsid w:val="0097404E"/>
    <w:rsid w:val="00975A7A"/>
    <w:rsid w:val="00975C24"/>
    <w:rsid w:val="00975F47"/>
    <w:rsid w:val="00975FFC"/>
    <w:rsid w:val="00981924"/>
    <w:rsid w:val="00982A31"/>
    <w:rsid w:val="00983371"/>
    <w:rsid w:val="00983BD9"/>
    <w:rsid w:val="00983DAA"/>
    <w:rsid w:val="00983E5A"/>
    <w:rsid w:val="00984BC6"/>
    <w:rsid w:val="00985FD6"/>
    <w:rsid w:val="009901BE"/>
    <w:rsid w:val="00990490"/>
    <w:rsid w:val="00991388"/>
    <w:rsid w:val="00991ACE"/>
    <w:rsid w:val="009925BC"/>
    <w:rsid w:val="00993041"/>
    <w:rsid w:val="00993237"/>
    <w:rsid w:val="0099508E"/>
    <w:rsid w:val="00996EDE"/>
    <w:rsid w:val="00997A51"/>
    <w:rsid w:val="009A0D5A"/>
    <w:rsid w:val="009A3508"/>
    <w:rsid w:val="009A7A85"/>
    <w:rsid w:val="009A7AEB"/>
    <w:rsid w:val="009B0AE1"/>
    <w:rsid w:val="009B17F5"/>
    <w:rsid w:val="009B44FA"/>
    <w:rsid w:val="009B44FB"/>
    <w:rsid w:val="009B7943"/>
    <w:rsid w:val="009B7956"/>
    <w:rsid w:val="009B7D66"/>
    <w:rsid w:val="009C03B2"/>
    <w:rsid w:val="009C06EB"/>
    <w:rsid w:val="009C1D7A"/>
    <w:rsid w:val="009C3BD5"/>
    <w:rsid w:val="009C4D17"/>
    <w:rsid w:val="009D173C"/>
    <w:rsid w:val="009D2BC0"/>
    <w:rsid w:val="009D543C"/>
    <w:rsid w:val="009E3E5A"/>
    <w:rsid w:val="009E4607"/>
    <w:rsid w:val="009E5605"/>
    <w:rsid w:val="009E5EF2"/>
    <w:rsid w:val="009E69C2"/>
    <w:rsid w:val="009E741D"/>
    <w:rsid w:val="009E7FD4"/>
    <w:rsid w:val="009F0EFA"/>
    <w:rsid w:val="009F2E37"/>
    <w:rsid w:val="009F2F66"/>
    <w:rsid w:val="009F3053"/>
    <w:rsid w:val="009F36FA"/>
    <w:rsid w:val="009F4A24"/>
    <w:rsid w:val="009F4B76"/>
    <w:rsid w:val="009F5776"/>
    <w:rsid w:val="009F6515"/>
    <w:rsid w:val="00A00676"/>
    <w:rsid w:val="00A032CF"/>
    <w:rsid w:val="00A05D6E"/>
    <w:rsid w:val="00A05DF7"/>
    <w:rsid w:val="00A07590"/>
    <w:rsid w:val="00A076C3"/>
    <w:rsid w:val="00A0782A"/>
    <w:rsid w:val="00A10378"/>
    <w:rsid w:val="00A1154C"/>
    <w:rsid w:val="00A12DB0"/>
    <w:rsid w:val="00A15304"/>
    <w:rsid w:val="00A15FDC"/>
    <w:rsid w:val="00A166F4"/>
    <w:rsid w:val="00A20BAE"/>
    <w:rsid w:val="00A21605"/>
    <w:rsid w:val="00A221D5"/>
    <w:rsid w:val="00A2221B"/>
    <w:rsid w:val="00A223B7"/>
    <w:rsid w:val="00A2588D"/>
    <w:rsid w:val="00A2654D"/>
    <w:rsid w:val="00A31628"/>
    <w:rsid w:val="00A31C8C"/>
    <w:rsid w:val="00A3247D"/>
    <w:rsid w:val="00A325EE"/>
    <w:rsid w:val="00A34E7B"/>
    <w:rsid w:val="00A3637E"/>
    <w:rsid w:val="00A36E22"/>
    <w:rsid w:val="00A36E62"/>
    <w:rsid w:val="00A3737A"/>
    <w:rsid w:val="00A378D2"/>
    <w:rsid w:val="00A4214B"/>
    <w:rsid w:val="00A436E4"/>
    <w:rsid w:val="00A438C0"/>
    <w:rsid w:val="00A439D9"/>
    <w:rsid w:val="00A44C74"/>
    <w:rsid w:val="00A44F05"/>
    <w:rsid w:val="00A452C1"/>
    <w:rsid w:val="00A501EA"/>
    <w:rsid w:val="00A502D4"/>
    <w:rsid w:val="00A50E4C"/>
    <w:rsid w:val="00A51104"/>
    <w:rsid w:val="00A51C74"/>
    <w:rsid w:val="00A51D5F"/>
    <w:rsid w:val="00A52C84"/>
    <w:rsid w:val="00A53083"/>
    <w:rsid w:val="00A532D7"/>
    <w:rsid w:val="00A55267"/>
    <w:rsid w:val="00A552CA"/>
    <w:rsid w:val="00A55C94"/>
    <w:rsid w:val="00A577B4"/>
    <w:rsid w:val="00A57C74"/>
    <w:rsid w:val="00A57DDB"/>
    <w:rsid w:val="00A6151D"/>
    <w:rsid w:val="00A62D59"/>
    <w:rsid w:val="00A63112"/>
    <w:rsid w:val="00A6433E"/>
    <w:rsid w:val="00A64A1F"/>
    <w:rsid w:val="00A675D1"/>
    <w:rsid w:val="00A67D93"/>
    <w:rsid w:val="00A704DD"/>
    <w:rsid w:val="00A72793"/>
    <w:rsid w:val="00A73023"/>
    <w:rsid w:val="00A73885"/>
    <w:rsid w:val="00A749FF"/>
    <w:rsid w:val="00A7636C"/>
    <w:rsid w:val="00A779B4"/>
    <w:rsid w:val="00A8382B"/>
    <w:rsid w:val="00A846CA"/>
    <w:rsid w:val="00A87096"/>
    <w:rsid w:val="00A87250"/>
    <w:rsid w:val="00A90110"/>
    <w:rsid w:val="00A9014B"/>
    <w:rsid w:val="00A928E6"/>
    <w:rsid w:val="00A93110"/>
    <w:rsid w:val="00A966CC"/>
    <w:rsid w:val="00A979C3"/>
    <w:rsid w:val="00AA02D0"/>
    <w:rsid w:val="00AA13B5"/>
    <w:rsid w:val="00AA2716"/>
    <w:rsid w:val="00AA29E6"/>
    <w:rsid w:val="00AA3674"/>
    <w:rsid w:val="00AA3B46"/>
    <w:rsid w:val="00AA5AB7"/>
    <w:rsid w:val="00AA63DD"/>
    <w:rsid w:val="00AA7FF4"/>
    <w:rsid w:val="00AB0813"/>
    <w:rsid w:val="00AB4ECA"/>
    <w:rsid w:val="00AB4FE7"/>
    <w:rsid w:val="00AB5994"/>
    <w:rsid w:val="00AB679A"/>
    <w:rsid w:val="00AB6975"/>
    <w:rsid w:val="00AB6C25"/>
    <w:rsid w:val="00AC0A97"/>
    <w:rsid w:val="00AC0C73"/>
    <w:rsid w:val="00AC17C3"/>
    <w:rsid w:val="00AC2240"/>
    <w:rsid w:val="00AC3ADC"/>
    <w:rsid w:val="00AC3D0A"/>
    <w:rsid w:val="00AC6E71"/>
    <w:rsid w:val="00AC7608"/>
    <w:rsid w:val="00AC7CE8"/>
    <w:rsid w:val="00AD02EC"/>
    <w:rsid w:val="00AD03E5"/>
    <w:rsid w:val="00AD2885"/>
    <w:rsid w:val="00AD28F6"/>
    <w:rsid w:val="00AD2F56"/>
    <w:rsid w:val="00AD3411"/>
    <w:rsid w:val="00AD3445"/>
    <w:rsid w:val="00AD4458"/>
    <w:rsid w:val="00AD4DEF"/>
    <w:rsid w:val="00AE1656"/>
    <w:rsid w:val="00AE19D6"/>
    <w:rsid w:val="00AE3513"/>
    <w:rsid w:val="00AE3D93"/>
    <w:rsid w:val="00AE46B3"/>
    <w:rsid w:val="00AE6E69"/>
    <w:rsid w:val="00AE77B5"/>
    <w:rsid w:val="00AE7AE6"/>
    <w:rsid w:val="00AF04E6"/>
    <w:rsid w:val="00AF0520"/>
    <w:rsid w:val="00AF187D"/>
    <w:rsid w:val="00AF1D11"/>
    <w:rsid w:val="00AF26DF"/>
    <w:rsid w:val="00AF495F"/>
    <w:rsid w:val="00AF5B03"/>
    <w:rsid w:val="00AF6942"/>
    <w:rsid w:val="00AF7836"/>
    <w:rsid w:val="00B00583"/>
    <w:rsid w:val="00B00B5A"/>
    <w:rsid w:val="00B0296F"/>
    <w:rsid w:val="00B03A5C"/>
    <w:rsid w:val="00B03C3E"/>
    <w:rsid w:val="00B04480"/>
    <w:rsid w:val="00B04617"/>
    <w:rsid w:val="00B0716C"/>
    <w:rsid w:val="00B07430"/>
    <w:rsid w:val="00B10814"/>
    <w:rsid w:val="00B109C2"/>
    <w:rsid w:val="00B11144"/>
    <w:rsid w:val="00B11948"/>
    <w:rsid w:val="00B11E14"/>
    <w:rsid w:val="00B13A3A"/>
    <w:rsid w:val="00B1493A"/>
    <w:rsid w:val="00B15EDF"/>
    <w:rsid w:val="00B17CC3"/>
    <w:rsid w:val="00B20A51"/>
    <w:rsid w:val="00B22049"/>
    <w:rsid w:val="00B22B72"/>
    <w:rsid w:val="00B23CAB"/>
    <w:rsid w:val="00B2432D"/>
    <w:rsid w:val="00B25D4D"/>
    <w:rsid w:val="00B26F10"/>
    <w:rsid w:val="00B3056B"/>
    <w:rsid w:val="00B30B05"/>
    <w:rsid w:val="00B32176"/>
    <w:rsid w:val="00B3244F"/>
    <w:rsid w:val="00B33318"/>
    <w:rsid w:val="00B33532"/>
    <w:rsid w:val="00B3671A"/>
    <w:rsid w:val="00B378D8"/>
    <w:rsid w:val="00B37E27"/>
    <w:rsid w:val="00B37EC9"/>
    <w:rsid w:val="00B41D43"/>
    <w:rsid w:val="00B4316E"/>
    <w:rsid w:val="00B46C1E"/>
    <w:rsid w:val="00B503E4"/>
    <w:rsid w:val="00B504C1"/>
    <w:rsid w:val="00B506DC"/>
    <w:rsid w:val="00B51DFD"/>
    <w:rsid w:val="00B53804"/>
    <w:rsid w:val="00B53F2F"/>
    <w:rsid w:val="00B550E2"/>
    <w:rsid w:val="00B551E9"/>
    <w:rsid w:val="00B5546F"/>
    <w:rsid w:val="00B55622"/>
    <w:rsid w:val="00B57CCA"/>
    <w:rsid w:val="00B619E4"/>
    <w:rsid w:val="00B61B3E"/>
    <w:rsid w:val="00B62B33"/>
    <w:rsid w:val="00B630A2"/>
    <w:rsid w:val="00B63867"/>
    <w:rsid w:val="00B63E72"/>
    <w:rsid w:val="00B63ECD"/>
    <w:rsid w:val="00B6419C"/>
    <w:rsid w:val="00B649E5"/>
    <w:rsid w:val="00B64FF6"/>
    <w:rsid w:val="00B67262"/>
    <w:rsid w:val="00B708B4"/>
    <w:rsid w:val="00B70D40"/>
    <w:rsid w:val="00B70EFF"/>
    <w:rsid w:val="00B722B4"/>
    <w:rsid w:val="00B73256"/>
    <w:rsid w:val="00B73C41"/>
    <w:rsid w:val="00B768BC"/>
    <w:rsid w:val="00B76B97"/>
    <w:rsid w:val="00B770EE"/>
    <w:rsid w:val="00B800E2"/>
    <w:rsid w:val="00B80447"/>
    <w:rsid w:val="00B81166"/>
    <w:rsid w:val="00B81883"/>
    <w:rsid w:val="00B825AF"/>
    <w:rsid w:val="00B82FD8"/>
    <w:rsid w:val="00B83A88"/>
    <w:rsid w:val="00B85186"/>
    <w:rsid w:val="00B86354"/>
    <w:rsid w:val="00B87C05"/>
    <w:rsid w:val="00B90111"/>
    <w:rsid w:val="00B90770"/>
    <w:rsid w:val="00B90EE9"/>
    <w:rsid w:val="00B91A46"/>
    <w:rsid w:val="00B91B04"/>
    <w:rsid w:val="00B924BF"/>
    <w:rsid w:val="00B92897"/>
    <w:rsid w:val="00B93F17"/>
    <w:rsid w:val="00B94ADE"/>
    <w:rsid w:val="00B95388"/>
    <w:rsid w:val="00B95483"/>
    <w:rsid w:val="00B96F5C"/>
    <w:rsid w:val="00B97782"/>
    <w:rsid w:val="00BA3CAA"/>
    <w:rsid w:val="00BA4C76"/>
    <w:rsid w:val="00BA4D75"/>
    <w:rsid w:val="00BA5B34"/>
    <w:rsid w:val="00BA77FB"/>
    <w:rsid w:val="00BB0587"/>
    <w:rsid w:val="00BB076C"/>
    <w:rsid w:val="00BB2C11"/>
    <w:rsid w:val="00BB3E60"/>
    <w:rsid w:val="00BB4062"/>
    <w:rsid w:val="00BB4F84"/>
    <w:rsid w:val="00BB59FF"/>
    <w:rsid w:val="00BB7421"/>
    <w:rsid w:val="00BB79A0"/>
    <w:rsid w:val="00BB7E48"/>
    <w:rsid w:val="00BC0A27"/>
    <w:rsid w:val="00BC354D"/>
    <w:rsid w:val="00BC6D2C"/>
    <w:rsid w:val="00BC6F18"/>
    <w:rsid w:val="00BC794B"/>
    <w:rsid w:val="00BD0D35"/>
    <w:rsid w:val="00BD312B"/>
    <w:rsid w:val="00BD3CC5"/>
    <w:rsid w:val="00BD7A1C"/>
    <w:rsid w:val="00BE0851"/>
    <w:rsid w:val="00BE0ADE"/>
    <w:rsid w:val="00BE0C95"/>
    <w:rsid w:val="00BE2AEC"/>
    <w:rsid w:val="00BE3EBB"/>
    <w:rsid w:val="00BE402A"/>
    <w:rsid w:val="00BE6D4B"/>
    <w:rsid w:val="00BE79A6"/>
    <w:rsid w:val="00BF040E"/>
    <w:rsid w:val="00BF0480"/>
    <w:rsid w:val="00BF05ED"/>
    <w:rsid w:val="00BF189E"/>
    <w:rsid w:val="00BF1C1A"/>
    <w:rsid w:val="00BF281B"/>
    <w:rsid w:val="00BF456A"/>
    <w:rsid w:val="00BF46B0"/>
    <w:rsid w:val="00BF4B1D"/>
    <w:rsid w:val="00BF4D48"/>
    <w:rsid w:val="00BF5B54"/>
    <w:rsid w:val="00BF5E8F"/>
    <w:rsid w:val="00BF6036"/>
    <w:rsid w:val="00BF63AE"/>
    <w:rsid w:val="00BF65D4"/>
    <w:rsid w:val="00BF736B"/>
    <w:rsid w:val="00C002A1"/>
    <w:rsid w:val="00C00CED"/>
    <w:rsid w:val="00C00D9B"/>
    <w:rsid w:val="00C01BDE"/>
    <w:rsid w:val="00C0355C"/>
    <w:rsid w:val="00C04FB7"/>
    <w:rsid w:val="00C06116"/>
    <w:rsid w:val="00C06B31"/>
    <w:rsid w:val="00C07920"/>
    <w:rsid w:val="00C07C33"/>
    <w:rsid w:val="00C117CE"/>
    <w:rsid w:val="00C122BA"/>
    <w:rsid w:val="00C122CF"/>
    <w:rsid w:val="00C13AD5"/>
    <w:rsid w:val="00C162D8"/>
    <w:rsid w:val="00C172B6"/>
    <w:rsid w:val="00C17A48"/>
    <w:rsid w:val="00C203F3"/>
    <w:rsid w:val="00C20894"/>
    <w:rsid w:val="00C21FF4"/>
    <w:rsid w:val="00C227A1"/>
    <w:rsid w:val="00C247A3"/>
    <w:rsid w:val="00C24BB1"/>
    <w:rsid w:val="00C25643"/>
    <w:rsid w:val="00C25660"/>
    <w:rsid w:val="00C25F3A"/>
    <w:rsid w:val="00C26B5B"/>
    <w:rsid w:val="00C2726E"/>
    <w:rsid w:val="00C3204E"/>
    <w:rsid w:val="00C33058"/>
    <w:rsid w:val="00C34B6D"/>
    <w:rsid w:val="00C35557"/>
    <w:rsid w:val="00C355B1"/>
    <w:rsid w:val="00C35AFE"/>
    <w:rsid w:val="00C362A0"/>
    <w:rsid w:val="00C363D3"/>
    <w:rsid w:val="00C3702B"/>
    <w:rsid w:val="00C375EB"/>
    <w:rsid w:val="00C37D53"/>
    <w:rsid w:val="00C40D2F"/>
    <w:rsid w:val="00C41F65"/>
    <w:rsid w:val="00C42F58"/>
    <w:rsid w:val="00C454DC"/>
    <w:rsid w:val="00C5064D"/>
    <w:rsid w:val="00C516E5"/>
    <w:rsid w:val="00C52D05"/>
    <w:rsid w:val="00C543E2"/>
    <w:rsid w:val="00C55F78"/>
    <w:rsid w:val="00C57E59"/>
    <w:rsid w:val="00C60991"/>
    <w:rsid w:val="00C6133B"/>
    <w:rsid w:val="00C61550"/>
    <w:rsid w:val="00C61CC6"/>
    <w:rsid w:val="00C62858"/>
    <w:rsid w:val="00C6391E"/>
    <w:rsid w:val="00C64B00"/>
    <w:rsid w:val="00C65268"/>
    <w:rsid w:val="00C664B6"/>
    <w:rsid w:val="00C66F1E"/>
    <w:rsid w:val="00C6771E"/>
    <w:rsid w:val="00C70C9C"/>
    <w:rsid w:val="00C71104"/>
    <w:rsid w:val="00C714A0"/>
    <w:rsid w:val="00C718AD"/>
    <w:rsid w:val="00C71E27"/>
    <w:rsid w:val="00C72ED8"/>
    <w:rsid w:val="00C733AC"/>
    <w:rsid w:val="00C736EC"/>
    <w:rsid w:val="00C80CFC"/>
    <w:rsid w:val="00C81C18"/>
    <w:rsid w:val="00C81F45"/>
    <w:rsid w:val="00C82E2A"/>
    <w:rsid w:val="00C83679"/>
    <w:rsid w:val="00C843CF"/>
    <w:rsid w:val="00C84E76"/>
    <w:rsid w:val="00C85F99"/>
    <w:rsid w:val="00C863B0"/>
    <w:rsid w:val="00C869C8"/>
    <w:rsid w:val="00C870A3"/>
    <w:rsid w:val="00C87706"/>
    <w:rsid w:val="00C878DB"/>
    <w:rsid w:val="00C925FA"/>
    <w:rsid w:val="00C93491"/>
    <w:rsid w:val="00C96EBB"/>
    <w:rsid w:val="00C9704E"/>
    <w:rsid w:val="00CA1A52"/>
    <w:rsid w:val="00CA214E"/>
    <w:rsid w:val="00CA3636"/>
    <w:rsid w:val="00CA36E8"/>
    <w:rsid w:val="00CA3A1C"/>
    <w:rsid w:val="00CA4464"/>
    <w:rsid w:val="00CA4579"/>
    <w:rsid w:val="00CA4A83"/>
    <w:rsid w:val="00CA578B"/>
    <w:rsid w:val="00CA6FCA"/>
    <w:rsid w:val="00CA78EB"/>
    <w:rsid w:val="00CA793A"/>
    <w:rsid w:val="00CB1994"/>
    <w:rsid w:val="00CB1B5D"/>
    <w:rsid w:val="00CB4DFA"/>
    <w:rsid w:val="00CB4EFF"/>
    <w:rsid w:val="00CB5389"/>
    <w:rsid w:val="00CB58B7"/>
    <w:rsid w:val="00CB6B7C"/>
    <w:rsid w:val="00CB712C"/>
    <w:rsid w:val="00CB7214"/>
    <w:rsid w:val="00CC042D"/>
    <w:rsid w:val="00CC12B9"/>
    <w:rsid w:val="00CC1B53"/>
    <w:rsid w:val="00CC1F74"/>
    <w:rsid w:val="00CC34F0"/>
    <w:rsid w:val="00CC3ABA"/>
    <w:rsid w:val="00CC3BD8"/>
    <w:rsid w:val="00CC53E4"/>
    <w:rsid w:val="00CC67A7"/>
    <w:rsid w:val="00CC7350"/>
    <w:rsid w:val="00CD0724"/>
    <w:rsid w:val="00CD1605"/>
    <w:rsid w:val="00CD19AB"/>
    <w:rsid w:val="00CD3E93"/>
    <w:rsid w:val="00CD5D41"/>
    <w:rsid w:val="00CD6E02"/>
    <w:rsid w:val="00CD76F0"/>
    <w:rsid w:val="00CE046A"/>
    <w:rsid w:val="00CE1BCE"/>
    <w:rsid w:val="00CE1EE1"/>
    <w:rsid w:val="00CE207B"/>
    <w:rsid w:val="00CE44A3"/>
    <w:rsid w:val="00CE4F94"/>
    <w:rsid w:val="00CE5CA8"/>
    <w:rsid w:val="00CE6969"/>
    <w:rsid w:val="00CE6CEC"/>
    <w:rsid w:val="00CF122E"/>
    <w:rsid w:val="00CF1341"/>
    <w:rsid w:val="00CF18FD"/>
    <w:rsid w:val="00CF19F5"/>
    <w:rsid w:val="00CF1D6C"/>
    <w:rsid w:val="00CF1DAB"/>
    <w:rsid w:val="00CF25CF"/>
    <w:rsid w:val="00CF3BD2"/>
    <w:rsid w:val="00CF4EA3"/>
    <w:rsid w:val="00CF6182"/>
    <w:rsid w:val="00CF6268"/>
    <w:rsid w:val="00CF6350"/>
    <w:rsid w:val="00CF6EB8"/>
    <w:rsid w:val="00CF7077"/>
    <w:rsid w:val="00CF7B08"/>
    <w:rsid w:val="00D007C5"/>
    <w:rsid w:val="00D023EE"/>
    <w:rsid w:val="00D05797"/>
    <w:rsid w:val="00D05E16"/>
    <w:rsid w:val="00D05EB0"/>
    <w:rsid w:val="00D06A8E"/>
    <w:rsid w:val="00D10A79"/>
    <w:rsid w:val="00D11DC3"/>
    <w:rsid w:val="00D1209C"/>
    <w:rsid w:val="00D12944"/>
    <w:rsid w:val="00D13E45"/>
    <w:rsid w:val="00D1495B"/>
    <w:rsid w:val="00D14ACE"/>
    <w:rsid w:val="00D14F79"/>
    <w:rsid w:val="00D164E7"/>
    <w:rsid w:val="00D16F4F"/>
    <w:rsid w:val="00D21FE2"/>
    <w:rsid w:val="00D24405"/>
    <w:rsid w:val="00D257E3"/>
    <w:rsid w:val="00D266B4"/>
    <w:rsid w:val="00D26D42"/>
    <w:rsid w:val="00D27199"/>
    <w:rsid w:val="00D3120E"/>
    <w:rsid w:val="00D33C2A"/>
    <w:rsid w:val="00D34E4A"/>
    <w:rsid w:val="00D36EC9"/>
    <w:rsid w:val="00D376CE"/>
    <w:rsid w:val="00D37D79"/>
    <w:rsid w:val="00D4024C"/>
    <w:rsid w:val="00D40B93"/>
    <w:rsid w:val="00D40F06"/>
    <w:rsid w:val="00D41EE3"/>
    <w:rsid w:val="00D42867"/>
    <w:rsid w:val="00D43237"/>
    <w:rsid w:val="00D43C7D"/>
    <w:rsid w:val="00D43FCA"/>
    <w:rsid w:val="00D453EC"/>
    <w:rsid w:val="00D45924"/>
    <w:rsid w:val="00D459AE"/>
    <w:rsid w:val="00D467DE"/>
    <w:rsid w:val="00D46A82"/>
    <w:rsid w:val="00D477D1"/>
    <w:rsid w:val="00D51C81"/>
    <w:rsid w:val="00D51E01"/>
    <w:rsid w:val="00D52CEE"/>
    <w:rsid w:val="00D571C3"/>
    <w:rsid w:val="00D6249B"/>
    <w:rsid w:val="00D64B0A"/>
    <w:rsid w:val="00D6596D"/>
    <w:rsid w:val="00D65B5B"/>
    <w:rsid w:val="00D66EF1"/>
    <w:rsid w:val="00D675B8"/>
    <w:rsid w:val="00D6773A"/>
    <w:rsid w:val="00D702FB"/>
    <w:rsid w:val="00D72012"/>
    <w:rsid w:val="00D7229B"/>
    <w:rsid w:val="00D734C3"/>
    <w:rsid w:val="00D75447"/>
    <w:rsid w:val="00D76F6F"/>
    <w:rsid w:val="00D77ACD"/>
    <w:rsid w:val="00D77C2F"/>
    <w:rsid w:val="00D82F41"/>
    <w:rsid w:val="00D85E7A"/>
    <w:rsid w:val="00D8668D"/>
    <w:rsid w:val="00D869BC"/>
    <w:rsid w:val="00D875D8"/>
    <w:rsid w:val="00D90D01"/>
    <w:rsid w:val="00D941DA"/>
    <w:rsid w:val="00D97780"/>
    <w:rsid w:val="00DA035A"/>
    <w:rsid w:val="00DA12B0"/>
    <w:rsid w:val="00DA3B3C"/>
    <w:rsid w:val="00DA4CD6"/>
    <w:rsid w:val="00DA52F6"/>
    <w:rsid w:val="00DA5937"/>
    <w:rsid w:val="00DA6169"/>
    <w:rsid w:val="00DA6702"/>
    <w:rsid w:val="00DA6D9C"/>
    <w:rsid w:val="00DA75C1"/>
    <w:rsid w:val="00DB1C59"/>
    <w:rsid w:val="00DB1E50"/>
    <w:rsid w:val="00DB2136"/>
    <w:rsid w:val="00DB23B4"/>
    <w:rsid w:val="00DB2F63"/>
    <w:rsid w:val="00DB5899"/>
    <w:rsid w:val="00DB5F69"/>
    <w:rsid w:val="00DB6AFB"/>
    <w:rsid w:val="00DB7190"/>
    <w:rsid w:val="00DB727C"/>
    <w:rsid w:val="00DB7538"/>
    <w:rsid w:val="00DB78F2"/>
    <w:rsid w:val="00DB7F1E"/>
    <w:rsid w:val="00DC0055"/>
    <w:rsid w:val="00DC1E45"/>
    <w:rsid w:val="00DC2F70"/>
    <w:rsid w:val="00DC539F"/>
    <w:rsid w:val="00DC6F1E"/>
    <w:rsid w:val="00DD0DA4"/>
    <w:rsid w:val="00DD1C4C"/>
    <w:rsid w:val="00DD1FDE"/>
    <w:rsid w:val="00DD2952"/>
    <w:rsid w:val="00DD2E4B"/>
    <w:rsid w:val="00DD2F6D"/>
    <w:rsid w:val="00DD31DB"/>
    <w:rsid w:val="00DD3257"/>
    <w:rsid w:val="00DD4595"/>
    <w:rsid w:val="00DD4DE1"/>
    <w:rsid w:val="00DD5484"/>
    <w:rsid w:val="00DD576B"/>
    <w:rsid w:val="00DD7A02"/>
    <w:rsid w:val="00DE155E"/>
    <w:rsid w:val="00DE28AD"/>
    <w:rsid w:val="00DE33E8"/>
    <w:rsid w:val="00DE6347"/>
    <w:rsid w:val="00DE7183"/>
    <w:rsid w:val="00DE7CA3"/>
    <w:rsid w:val="00DF13BA"/>
    <w:rsid w:val="00DF20C4"/>
    <w:rsid w:val="00DF21AA"/>
    <w:rsid w:val="00DF3F4A"/>
    <w:rsid w:val="00DF4D34"/>
    <w:rsid w:val="00DF60AA"/>
    <w:rsid w:val="00DF6A12"/>
    <w:rsid w:val="00DF7EF8"/>
    <w:rsid w:val="00E0018B"/>
    <w:rsid w:val="00E01F02"/>
    <w:rsid w:val="00E02039"/>
    <w:rsid w:val="00E02042"/>
    <w:rsid w:val="00E02E2E"/>
    <w:rsid w:val="00E039F6"/>
    <w:rsid w:val="00E0461A"/>
    <w:rsid w:val="00E05296"/>
    <w:rsid w:val="00E054B7"/>
    <w:rsid w:val="00E05F7A"/>
    <w:rsid w:val="00E1175C"/>
    <w:rsid w:val="00E11B6F"/>
    <w:rsid w:val="00E1209A"/>
    <w:rsid w:val="00E125AA"/>
    <w:rsid w:val="00E12FA0"/>
    <w:rsid w:val="00E147B8"/>
    <w:rsid w:val="00E15292"/>
    <w:rsid w:val="00E155CA"/>
    <w:rsid w:val="00E15829"/>
    <w:rsid w:val="00E15CAD"/>
    <w:rsid w:val="00E15E25"/>
    <w:rsid w:val="00E20549"/>
    <w:rsid w:val="00E20941"/>
    <w:rsid w:val="00E2116A"/>
    <w:rsid w:val="00E21565"/>
    <w:rsid w:val="00E230D6"/>
    <w:rsid w:val="00E23467"/>
    <w:rsid w:val="00E23BD4"/>
    <w:rsid w:val="00E23FD3"/>
    <w:rsid w:val="00E2727D"/>
    <w:rsid w:val="00E31037"/>
    <w:rsid w:val="00E321E3"/>
    <w:rsid w:val="00E337E7"/>
    <w:rsid w:val="00E33E5A"/>
    <w:rsid w:val="00E34D44"/>
    <w:rsid w:val="00E35E6D"/>
    <w:rsid w:val="00E36058"/>
    <w:rsid w:val="00E37B9D"/>
    <w:rsid w:val="00E40317"/>
    <w:rsid w:val="00E4045F"/>
    <w:rsid w:val="00E412AE"/>
    <w:rsid w:val="00E424D7"/>
    <w:rsid w:val="00E42E51"/>
    <w:rsid w:val="00E43462"/>
    <w:rsid w:val="00E43DDA"/>
    <w:rsid w:val="00E44B12"/>
    <w:rsid w:val="00E464E0"/>
    <w:rsid w:val="00E500F0"/>
    <w:rsid w:val="00E510A4"/>
    <w:rsid w:val="00E51CE0"/>
    <w:rsid w:val="00E53C6E"/>
    <w:rsid w:val="00E53CA9"/>
    <w:rsid w:val="00E5461C"/>
    <w:rsid w:val="00E54A20"/>
    <w:rsid w:val="00E553DC"/>
    <w:rsid w:val="00E55E28"/>
    <w:rsid w:val="00E56028"/>
    <w:rsid w:val="00E56C60"/>
    <w:rsid w:val="00E57B11"/>
    <w:rsid w:val="00E60904"/>
    <w:rsid w:val="00E60FDF"/>
    <w:rsid w:val="00E6485A"/>
    <w:rsid w:val="00E72756"/>
    <w:rsid w:val="00E73585"/>
    <w:rsid w:val="00E757C6"/>
    <w:rsid w:val="00E75E39"/>
    <w:rsid w:val="00E7660A"/>
    <w:rsid w:val="00E76B89"/>
    <w:rsid w:val="00E77528"/>
    <w:rsid w:val="00E77A39"/>
    <w:rsid w:val="00E77E35"/>
    <w:rsid w:val="00E81E1C"/>
    <w:rsid w:val="00E838C1"/>
    <w:rsid w:val="00E84574"/>
    <w:rsid w:val="00E84E9B"/>
    <w:rsid w:val="00E8530E"/>
    <w:rsid w:val="00E86441"/>
    <w:rsid w:val="00E86DDB"/>
    <w:rsid w:val="00E8733E"/>
    <w:rsid w:val="00E87407"/>
    <w:rsid w:val="00E874F5"/>
    <w:rsid w:val="00E87679"/>
    <w:rsid w:val="00E91A82"/>
    <w:rsid w:val="00E92848"/>
    <w:rsid w:val="00E93D01"/>
    <w:rsid w:val="00E93DDE"/>
    <w:rsid w:val="00E94469"/>
    <w:rsid w:val="00E94A80"/>
    <w:rsid w:val="00E97247"/>
    <w:rsid w:val="00E976C5"/>
    <w:rsid w:val="00E978DD"/>
    <w:rsid w:val="00E97EC3"/>
    <w:rsid w:val="00EA05D4"/>
    <w:rsid w:val="00EA083D"/>
    <w:rsid w:val="00EA0DA0"/>
    <w:rsid w:val="00EA187A"/>
    <w:rsid w:val="00EA1DA0"/>
    <w:rsid w:val="00EA2E04"/>
    <w:rsid w:val="00EA3B9F"/>
    <w:rsid w:val="00EA3FFF"/>
    <w:rsid w:val="00EA41BE"/>
    <w:rsid w:val="00EA75C1"/>
    <w:rsid w:val="00EA7BA6"/>
    <w:rsid w:val="00EA7CB8"/>
    <w:rsid w:val="00EB1096"/>
    <w:rsid w:val="00EB2795"/>
    <w:rsid w:val="00EB34F0"/>
    <w:rsid w:val="00EB3F89"/>
    <w:rsid w:val="00EB570C"/>
    <w:rsid w:val="00EB580E"/>
    <w:rsid w:val="00EB58EB"/>
    <w:rsid w:val="00EB5BA6"/>
    <w:rsid w:val="00EB774A"/>
    <w:rsid w:val="00EC0CFA"/>
    <w:rsid w:val="00EC0D18"/>
    <w:rsid w:val="00EC17D1"/>
    <w:rsid w:val="00EC2677"/>
    <w:rsid w:val="00EC2E47"/>
    <w:rsid w:val="00EC3C33"/>
    <w:rsid w:val="00EC49F2"/>
    <w:rsid w:val="00EC4D36"/>
    <w:rsid w:val="00EC6476"/>
    <w:rsid w:val="00EC70B1"/>
    <w:rsid w:val="00EC72B2"/>
    <w:rsid w:val="00ED0BCC"/>
    <w:rsid w:val="00ED4003"/>
    <w:rsid w:val="00ED5105"/>
    <w:rsid w:val="00ED6039"/>
    <w:rsid w:val="00ED788B"/>
    <w:rsid w:val="00ED7D03"/>
    <w:rsid w:val="00EE18EC"/>
    <w:rsid w:val="00EE19DB"/>
    <w:rsid w:val="00EE2656"/>
    <w:rsid w:val="00EE360C"/>
    <w:rsid w:val="00EE366A"/>
    <w:rsid w:val="00EE54F3"/>
    <w:rsid w:val="00EE5956"/>
    <w:rsid w:val="00EE5A3C"/>
    <w:rsid w:val="00EE5B0A"/>
    <w:rsid w:val="00EE6463"/>
    <w:rsid w:val="00EE68F4"/>
    <w:rsid w:val="00EE6B4F"/>
    <w:rsid w:val="00EF02BA"/>
    <w:rsid w:val="00EF6FE1"/>
    <w:rsid w:val="00EF7A27"/>
    <w:rsid w:val="00F04612"/>
    <w:rsid w:val="00F0660A"/>
    <w:rsid w:val="00F07AD0"/>
    <w:rsid w:val="00F107DD"/>
    <w:rsid w:val="00F10934"/>
    <w:rsid w:val="00F10E54"/>
    <w:rsid w:val="00F11C03"/>
    <w:rsid w:val="00F11CCC"/>
    <w:rsid w:val="00F159E2"/>
    <w:rsid w:val="00F1619B"/>
    <w:rsid w:val="00F16344"/>
    <w:rsid w:val="00F1743F"/>
    <w:rsid w:val="00F17AB3"/>
    <w:rsid w:val="00F21CCF"/>
    <w:rsid w:val="00F2600C"/>
    <w:rsid w:val="00F32807"/>
    <w:rsid w:val="00F34480"/>
    <w:rsid w:val="00F34878"/>
    <w:rsid w:val="00F34C3E"/>
    <w:rsid w:val="00F35373"/>
    <w:rsid w:val="00F36AF0"/>
    <w:rsid w:val="00F408A5"/>
    <w:rsid w:val="00F40C99"/>
    <w:rsid w:val="00F40F63"/>
    <w:rsid w:val="00F44962"/>
    <w:rsid w:val="00F44F8E"/>
    <w:rsid w:val="00F46F5A"/>
    <w:rsid w:val="00F52A74"/>
    <w:rsid w:val="00F53705"/>
    <w:rsid w:val="00F53B8F"/>
    <w:rsid w:val="00F5408B"/>
    <w:rsid w:val="00F559F3"/>
    <w:rsid w:val="00F55CB7"/>
    <w:rsid w:val="00F56706"/>
    <w:rsid w:val="00F57AE7"/>
    <w:rsid w:val="00F604B9"/>
    <w:rsid w:val="00F608B1"/>
    <w:rsid w:val="00F625F1"/>
    <w:rsid w:val="00F63080"/>
    <w:rsid w:val="00F63B5E"/>
    <w:rsid w:val="00F64E60"/>
    <w:rsid w:val="00F6522F"/>
    <w:rsid w:val="00F655BA"/>
    <w:rsid w:val="00F66323"/>
    <w:rsid w:val="00F70E42"/>
    <w:rsid w:val="00F71F6D"/>
    <w:rsid w:val="00F72415"/>
    <w:rsid w:val="00F73432"/>
    <w:rsid w:val="00F7349E"/>
    <w:rsid w:val="00F74C4A"/>
    <w:rsid w:val="00F767AB"/>
    <w:rsid w:val="00F768F7"/>
    <w:rsid w:val="00F76D4F"/>
    <w:rsid w:val="00F76E3D"/>
    <w:rsid w:val="00F77A55"/>
    <w:rsid w:val="00F80F63"/>
    <w:rsid w:val="00F81488"/>
    <w:rsid w:val="00F8168E"/>
    <w:rsid w:val="00F81BE4"/>
    <w:rsid w:val="00F82EEB"/>
    <w:rsid w:val="00F84CF6"/>
    <w:rsid w:val="00F84EBE"/>
    <w:rsid w:val="00F86381"/>
    <w:rsid w:val="00F86B20"/>
    <w:rsid w:val="00F87010"/>
    <w:rsid w:val="00F87453"/>
    <w:rsid w:val="00F87C61"/>
    <w:rsid w:val="00F91641"/>
    <w:rsid w:val="00F91921"/>
    <w:rsid w:val="00F9199C"/>
    <w:rsid w:val="00F92EED"/>
    <w:rsid w:val="00FA0533"/>
    <w:rsid w:val="00FA4BD1"/>
    <w:rsid w:val="00FA66D1"/>
    <w:rsid w:val="00FA7FC2"/>
    <w:rsid w:val="00FB0995"/>
    <w:rsid w:val="00FB0BB8"/>
    <w:rsid w:val="00FB3F93"/>
    <w:rsid w:val="00FB6AA5"/>
    <w:rsid w:val="00FB715E"/>
    <w:rsid w:val="00FC05F7"/>
    <w:rsid w:val="00FC1404"/>
    <w:rsid w:val="00FC1CE7"/>
    <w:rsid w:val="00FC22B2"/>
    <w:rsid w:val="00FC2589"/>
    <w:rsid w:val="00FC60BB"/>
    <w:rsid w:val="00FC7213"/>
    <w:rsid w:val="00FC7C8E"/>
    <w:rsid w:val="00FC7DFA"/>
    <w:rsid w:val="00FC7F0B"/>
    <w:rsid w:val="00FD039B"/>
    <w:rsid w:val="00FD2E8D"/>
    <w:rsid w:val="00FD3912"/>
    <w:rsid w:val="00FE028D"/>
    <w:rsid w:val="00FE2422"/>
    <w:rsid w:val="00FE3F83"/>
    <w:rsid w:val="00FE4131"/>
    <w:rsid w:val="00FE6BFB"/>
    <w:rsid w:val="00FF0097"/>
    <w:rsid w:val="00FF1C94"/>
    <w:rsid w:val="00FF3479"/>
    <w:rsid w:val="00FF3A0A"/>
    <w:rsid w:val="00FF4B26"/>
    <w:rsid w:val="00FF5E97"/>
    <w:rsid w:val="00FF60BC"/>
    <w:rsid w:val="00FF6420"/>
    <w:rsid w:val="00FF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4a7ebb">
      <v:stroke color="#4a7ebb" weight="3.5pt"/>
      <v:shadow on="t" opacity="22938f" offset="0"/>
      <v:textbox inset=",7.2pt,,7.2pt"/>
    </o:shapedefaults>
    <o:shapelayout v:ext="edit">
      <o:idmap v:ext="edit" data="1"/>
    </o:shapelayout>
  </w:shapeDefaults>
  <w:decimalSymbol w:val="."/>
  <w:listSeparator w:val=","/>
  <w14:docId w14:val="674E7C1F"/>
  <w14:defaultImageDpi w14:val="300"/>
  <w15:chartTrackingRefBased/>
  <w15:docId w15:val="{213B36AF-72BE-1040-9690-CF53AA25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algun Gothic" w:hAnsi="Cambria"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
    <w:name w:val="목록 단락1"/>
    <w:basedOn w:val="Normal"/>
    <w:rsid w:val="000856C0"/>
    <w:pPr>
      <w:ind w:left="720"/>
      <w:contextualSpacing/>
    </w:pPr>
  </w:style>
  <w:style w:type="paragraph" w:styleId="BalloonText">
    <w:name w:val="Balloon Text"/>
    <w:basedOn w:val="Normal"/>
    <w:link w:val="BalloonTextChar"/>
    <w:rsid w:val="00171595"/>
    <w:pPr>
      <w:spacing w:after="0"/>
    </w:pPr>
    <w:rPr>
      <w:rFonts w:ascii="Tahoma" w:hAnsi="Tahoma"/>
      <w:sz w:val="16"/>
      <w:szCs w:val="16"/>
      <w:lang w:val="x-none" w:eastAsia="x-none"/>
    </w:rPr>
  </w:style>
  <w:style w:type="character" w:customStyle="1" w:styleId="BalloonTextChar">
    <w:name w:val="Balloon Text Char"/>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sz w:val="16"/>
      <w:szCs w:val="16"/>
      <w:lang w:val="x-none" w:eastAsia="x-none"/>
    </w:rPr>
  </w:style>
  <w:style w:type="character" w:customStyle="1" w:styleId="DocumentMapChar">
    <w:name w:val="Document Map Char"/>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rsid w:val="00914F62"/>
    <w:rPr>
      <w:color w:val="800080"/>
      <w:u w:val="single"/>
    </w:rPr>
  </w:style>
  <w:style w:type="paragraph" w:styleId="ListParagraph">
    <w:name w:val="List Paragraph"/>
    <w:basedOn w:val="Normal"/>
    <w:uiPriority w:val="72"/>
    <w:qFormat/>
    <w:rsid w:val="00266ED3"/>
    <w:pPr>
      <w:ind w:firstLineChars="200" w:firstLine="420"/>
    </w:pPr>
  </w:style>
  <w:style w:type="paragraph" w:styleId="NormalWeb">
    <w:name w:val="Normal (Web)"/>
    <w:basedOn w:val="Normal"/>
    <w:uiPriority w:val="99"/>
    <w:unhideWhenUsed/>
    <w:rsid w:val="001E3C05"/>
    <w:pPr>
      <w:spacing w:before="100" w:beforeAutospacing="1" w:after="100" w:afterAutospacing="1"/>
    </w:pPr>
    <w:rPr>
      <w:rFonts w:ascii="SimSun" w:eastAsia="SimSun" w:hAnsi="SimSun" w:cs="SimSun"/>
      <w:lang w:eastAsia="zh-CN"/>
    </w:rPr>
  </w:style>
  <w:style w:type="character" w:styleId="Emphasis">
    <w:name w:val="Emphasis"/>
    <w:basedOn w:val="DefaultParagraphFont"/>
    <w:uiPriority w:val="20"/>
    <w:qFormat/>
    <w:rsid w:val="001E3C05"/>
    <w:rPr>
      <w:i/>
      <w:iCs/>
    </w:rPr>
  </w:style>
  <w:style w:type="character" w:styleId="CommentReference">
    <w:name w:val="annotation reference"/>
    <w:basedOn w:val="DefaultParagraphFont"/>
    <w:rsid w:val="0025005D"/>
    <w:rPr>
      <w:sz w:val="16"/>
      <w:szCs w:val="16"/>
    </w:rPr>
  </w:style>
  <w:style w:type="paragraph" w:styleId="CommentText">
    <w:name w:val="annotation text"/>
    <w:basedOn w:val="Normal"/>
    <w:link w:val="CommentTextChar"/>
    <w:rsid w:val="0025005D"/>
    <w:rPr>
      <w:sz w:val="20"/>
      <w:szCs w:val="20"/>
    </w:rPr>
  </w:style>
  <w:style w:type="character" w:customStyle="1" w:styleId="CommentTextChar">
    <w:name w:val="Comment Text Char"/>
    <w:basedOn w:val="DefaultParagraphFont"/>
    <w:link w:val="CommentText"/>
    <w:rsid w:val="0025005D"/>
    <w:rPr>
      <w:lang w:eastAsia="en-US"/>
    </w:rPr>
  </w:style>
  <w:style w:type="paragraph" w:styleId="CommentSubject">
    <w:name w:val="annotation subject"/>
    <w:basedOn w:val="CommentText"/>
    <w:next w:val="CommentText"/>
    <w:link w:val="CommentSubjectChar"/>
    <w:rsid w:val="0025005D"/>
    <w:rPr>
      <w:b/>
      <w:bCs/>
    </w:rPr>
  </w:style>
  <w:style w:type="character" w:customStyle="1" w:styleId="CommentSubjectChar">
    <w:name w:val="Comment Subject Char"/>
    <w:basedOn w:val="CommentTextChar"/>
    <w:link w:val="CommentSubject"/>
    <w:rsid w:val="0025005D"/>
    <w:rPr>
      <w:b/>
      <w:bCs/>
      <w:lang w:eastAsia="en-US"/>
    </w:rPr>
  </w:style>
  <w:style w:type="paragraph" w:styleId="Revision">
    <w:name w:val="Revision"/>
    <w:hidden/>
    <w:uiPriority w:val="71"/>
    <w:rsid w:val="008B555B"/>
    <w:rPr>
      <w:sz w:val="24"/>
      <w:szCs w:val="24"/>
      <w:lang w:eastAsia="en-US"/>
    </w:rPr>
  </w:style>
  <w:style w:type="character" w:styleId="UnresolvedMention">
    <w:name w:val="Unresolved Mention"/>
    <w:basedOn w:val="DefaultParagraphFont"/>
    <w:uiPriority w:val="47"/>
    <w:rsid w:val="00CC1B53"/>
    <w:rPr>
      <w:color w:val="605E5C"/>
      <w:shd w:val="clear" w:color="auto" w:fill="E1DFDD"/>
    </w:rPr>
  </w:style>
  <w:style w:type="character" w:customStyle="1" w:styleId="apple-converted-space">
    <w:name w:val="apple-converted-space"/>
    <w:basedOn w:val="DefaultParagraphFont"/>
    <w:rsid w:val="00136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8342">
      <w:bodyDiv w:val="1"/>
      <w:marLeft w:val="0"/>
      <w:marRight w:val="0"/>
      <w:marTop w:val="0"/>
      <w:marBottom w:val="0"/>
      <w:divBdr>
        <w:top w:val="none" w:sz="0" w:space="0" w:color="auto"/>
        <w:left w:val="none" w:sz="0" w:space="0" w:color="auto"/>
        <w:bottom w:val="none" w:sz="0" w:space="0" w:color="auto"/>
        <w:right w:val="none" w:sz="0" w:space="0" w:color="auto"/>
      </w:divBdr>
    </w:div>
    <w:div w:id="124586316">
      <w:bodyDiv w:val="1"/>
      <w:marLeft w:val="0"/>
      <w:marRight w:val="0"/>
      <w:marTop w:val="0"/>
      <w:marBottom w:val="0"/>
      <w:divBdr>
        <w:top w:val="none" w:sz="0" w:space="0" w:color="auto"/>
        <w:left w:val="none" w:sz="0" w:space="0" w:color="auto"/>
        <w:bottom w:val="none" w:sz="0" w:space="0" w:color="auto"/>
        <w:right w:val="none" w:sz="0" w:space="0" w:color="auto"/>
      </w:divBdr>
    </w:div>
    <w:div w:id="153226160">
      <w:bodyDiv w:val="1"/>
      <w:marLeft w:val="0"/>
      <w:marRight w:val="0"/>
      <w:marTop w:val="0"/>
      <w:marBottom w:val="0"/>
      <w:divBdr>
        <w:top w:val="none" w:sz="0" w:space="0" w:color="auto"/>
        <w:left w:val="none" w:sz="0" w:space="0" w:color="auto"/>
        <w:bottom w:val="none" w:sz="0" w:space="0" w:color="auto"/>
        <w:right w:val="none" w:sz="0" w:space="0" w:color="auto"/>
      </w:divBdr>
    </w:div>
    <w:div w:id="168371494">
      <w:bodyDiv w:val="1"/>
      <w:marLeft w:val="0"/>
      <w:marRight w:val="0"/>
      <w:marTop w:val="0"/>
      <w:marBottom w:val="0"/>
      <w:divBdr>
        <w:top w:val="none" w:sz="0" w:space="0" w:color="auto"/>
        <w:left w:val="none" w:sz="0" w:space="0" w:color="auto"/>
        <w:bottom w:val="none" w:sz="0" w:space="0" w:color="auto"/>
        <w:right w:val="none" w:sz="0" w:space="0" w:color="auto"/>
      </w:divBdr>
      <w:divsChild>
        <w:div w:id="739640691">
          <w:marLeft w:val="0"/>
          <w:marRight w:val="0"/>
          <w:marTop w:val="0"/>
          <w:marBottom w:val="0"/>
          <w:divBdr>
            <w:top w:val="none" w:sz="0" w:space="0" w:color="auto"/>
            <w:left w:val="none" w:sz="0" w:space="0" w:color="auto"/>
            <w:bottom w:val="none" w:sz="0" w:space="0" w:color="auto"/>
            <w:right w:val="none" w:sz="0" w:space="0" w:color="auto"/>
          </w:divBdr>
          <w:divsChild>
            <w:div w:id="1691100424">
              <w:marLeft w:val="0"/>
              <w:marRight w:val="0"/>
              <w:marTop w:val="0"/>
              <w:marBottom w:val="0"/>
              <w:divBdr>
                <w:top w:val="none" w:sz="0" w:space="0" w:color="auto"/>
                <w:left w:val="none" w:sz="0" w:space="0" w:color="auto"/>
                <w:bottom w:val="none" w:sz="0" w:space="0" w:color="auto"/>
                <w:right w:val="none" w:sz="0" w:space="0" w:color="auto"/>
              </w:divBdr>
              <w:divsChild>
                <w:div w:id="7400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984">
      <w:bodyDiv w:val="1"/>
      <w:marLeft w:val="0"/>
      <w:marRight w:val="0"/>
      <w:marTop w:val="0"/>
      <w:marBottom w:val="0"/>
      <w:divBdr>
        <w:top w:val="none" w:sz="0" w:space="0" w:color="auto"/>
        <w:left w:val="none" w:sz="0" w:space="0" w:color="auto"/>
        <w:bottom w:val="none" w:sz="0" w:space="0" w:color="auto"/>
        <w:right w:val="none" w:sz="0" w:space="0" w:color="auto"/>
      </w:divBdr>
    </w:div>
    <w:div w:id="196503279">
      <w:bodyDiv w:val="1"/>
      <w:marLeft w:val="0"/>
      <w:marRight w:val="0"/>
      <w:marTop w:val="0"/>
      <w:marBottom w:val="0"/>
      <w:divBdr>
        <w:top w:val="none" w:sz="0" w:space="0" w:color="auto"/>
        <w:left w:val="none" w:sz="0" w:space="0" w:color="auto"/>
        <w:bottom w:val="none" w:sz="0" w:space="0" w:color="auto"/>
        <w:right w:val="none" w:sz="0" w:space="0" w:color="auto"/>
      </w:divBdr>
    </w:div>
    <w:div w:id="304358523">
      <w:bodyDiv w:val="1"/>
      <w:marLeft w:val="0"/>
      <w:marRight w:val="0"/>
      <w:marTop w:val="0"/>
      <w:marBottom w:val="0"/>
      <w:divBdr>
        <w:top w:val="none" w:sz="0" w:space="0" w:color="auto"/>
        <w:left w:val="none" w:sz="0" w:space="0" w:color="auto"/>
        <w:bottom w:val="none" w:sz="0" w:space="0" w:color="auto"/>
        <w:right w:val="none" w:sz="0" w:space="0" w:color="auto"/>
      </w:divBdr>
      <w:divsChild>
        <w:div w:id="1702509953">
          <w:marLeft w:val="0"/>
          <w:marRight w:val="0"/>
          <w:marTop w:val="0"/>
          <w:marBottom w:val="0"/>
          <w:divBdr>
            <w:top w:val="none" w:sz="0" w:space="0" w:color="auto"/>
            <w:left w:val="none" w:sz="0" w:space="0" w:color="auto"/>
            <w:bottom w:val="none" w:sz="0" w:space="0" w:color="auto"/>
            <w:right w:val="none" w:sz="0" w:space="0" w:color="auto"/>
          </w:divBdr>
          <w:divsChild>
            <w:div w:id="494033929">
              <w:marLeft w:val="0"/>
              <w:marRight w:val="0"/>
              <w:marTop w:val="0"/>
              <w:marBottom w:val="0"/>
              <w:divBdr>
                <w:top w:val="none" w:sz="0" w:space="0" w:color="auto"/>
                <w:left w:val="none" w:sz="0" w:space="0" w:color="auto"/>
                <w:bottom w:val="none" w:sz="0" w:space="0" w:color="auto"/>
                <w:right w:val="none" w:sz="0" w:space="0" w:color="auto"/>
              </w:divBdr>
              <w:divsChild>
                <w:div w:id="781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92148">
      <w:bodyDiv w:val="1"/>
      <w:marLeft w:val="0"/>
      <w:marRight w:val="0"/>
      <w:marTop w:val="0"/>
      <w:marBottom w:val="0"/>
      <w:divBdr>
        <w:top w:val="none" w:sz="0" w:space="0" w:color="auto"/>
        <w:left w:val="none" w:sz="0" w:space="0" w:color="auto"/>
        <w:bottom w:val="none" w:sz="0" w:space="0" w:color="auto"/>
        <w:right w:val="none" w:sz="0" w:space="0" w:color="auto"/>
      </w:divBdr>
    </w:div>
    <w:div w:id="608052749">
      <w:bodyDiv w:val="1"/>
      <w:marLeft w:val="0"/>
      <w:marRight w:val="0"/>
      <w:marTop w:val="0"/>
      <w:marBottom w:val="0"/>
      <w:divBdr>
        <w:top w:val="none" w:sz="0" w:space="0" w:color="auto"/>
        <w:left w:val="none" w:sz="0" w:space="0" w:color="auto"/>
        <w:bottom w:val="none" w:sz="0" w:space="0" w:color="auto"/>
        <w:right w:val="none" w:sz="0" w:space="0" w:color="auto"/>
      </w:divBdr>
      <w:divsChild>
        <w:div w:id="845480451">
          <w:marLeft w:val="0"/>
          <w:marRight w:val="0"/>
          <w:marTop w:val="0"/>
          <w:marBottom w:val="0"/>
          <w:divBdr>
            <w:top w:val="none" w:sz="0" w:space="0" w:color="auto"/>
            <w:left w:val="none" w:sz="0" w:space="0" w:color="auto"/>
            <w:bottom w:val="none" w:sz="0" w:space="0" w:color="auto"/>
            <w:right w:val="none" w:sz="0" w:space="0" w:color="auto"/>
          </w:divBdr>
          <w:divsChild>
            <w:div w:id="793059902">
              <w:marLeft w:val="0"/>
              <w:marRight w:val="0"/>
              <w:marTop w:val="0"/>
              <w:marBottom w:val="0"/>
              <w:divBdr>
                <w:top w:val="none" w:sz="0" w:space="0" w:color="auto"/>
                <w:left w:val="none" w:sz="0" w:space="0" w:color="auto"/>
                <w:bottom w:val="none" w:sz="0" w:space="0" w:color="auto"/>
                <w:right w:val="none" w:sz="0" w:space="0" w:color="auto"/>
              </w:divBdr>
              <w:divsChild>
                <w:div w:id="2134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1469">
      <w:bodyDiv w:val="1"/>
      <w:marLeft w:val="0"/>
      <w:marRight w:val="0"/>
      <w:marTop w:val="0"/>
      <w:marBottom w:val="0"/>
      <w:divBdr>
        <w:top w:val="none" w:sz="0" w:space="0" w:color="auto"/>
        <w:left w:val="none" w:sz="0" w:space="0" w:color="auto"/>
        <w:bottom w:val="none" w:sz="0" w:space="0" w:color="auto"/>
        <w:right w:val="none" w:sz="0" w:space="0" w:color="auto"/>
      </w:divBdr>
    </w:div>
    <w:div w:id="692344723">
      <w:bodyDiv w:val="1"/>
      <w:marLeft w:val="0"/>
      <w:marRight w:val="0"/>
      <w:marTop w:val="0"/>
      <w:marBottom w:val="0"/>
      <w:divBdr>
        <w:top w:val="none" w:sz="0" w:space="0" w:color="auto"/>
        <w:left w:val="none" w:sz="0" w:space="0" w:color="auto"/>
        <w:bottom w:val="none" w:sz="0" w:space="0" w:color="auto"/>
        <w:right w:val="none" w:sz="0" w:space="0" w:color="auto"/>
      </w:divBdr>
    </w:div>
    <w:div w:id="717171374">
      <w:bodyDiv w:val="1"/>
      <w:marLeft w:val="0"/>
      <w:marRight w:val="0"/>
      <w:marTop w:val="0"/>
      <w:marBottom w:val="0"/>
      <w:divBdr>
        <w:top w:val="none" w:sz="0" w:space="0" w:color="auto"/>
        <w:left w:val="none" w:sz="0" w:space="0" w:color="auto"/>
        <w:bottom w:val="none" w:sz="0" w:space="0" w:color="auto"/>
        <w:right w:val="none" w:sz="0" w:space="0" w:color="auto"/>
      </w:divBdr>
    </w:div>
    <w:div w:id="773481211">
      <w:bodyDiv w:val="1"/>
      <w:marLeft w:val="0"/>
      <w:marRight w:val="0"/>
      <w:marTop w:val="0"/>
      <w:marBottom w:val="0"/>
      <w:divBdr>
        <w:top w:val="none" w:sz="0" w:space="0" w:color="auto"/>
        <w:left w:val="none" w:sz="0" w:space="0" w:color="auto"/>
        <w:bottom w:val="none" w:sz="0" w:space="0" w:color="auto"/>
        <w:right w:val="none" w:sz="0" w:space="0" w:color="auto"/>
      </w:divBdr>
    </w:div>
    <w:div w:id="780106199">
      <w:bodyDiv w:val="1"/>
      <w:marLeft w:val="0"/>
      <w:marRight w:val="0"/>
      <w:marTop w:val="0"/>
      <w:marBottom w:val="0"/>
      <w:divBdr>
        <w:top w:val="none" w:sz="0" w:space="0" w:color="auto"/>
        <w:left w:val="none" w:sz="0" w:space="0" w:color="auto"/>
        <w:bottom w:val="none" w:sz="0" w:space="0" w:color="auto"/>
        <w:right w:val="none" w:sz="0" w:space="0" w:color="auto"/>
      </w:divBdr>
    </w:div>
    <w:div w:id="809328239">
      <w:bodyDiv w:val="1"/>
      <w:marLeft w:val="0"/>
      <w:marRight w:val="0"/>
      <w:marTop w:val="0"/>
      <w:marBottom w:val="0"/>
      <w:divBdr>
        <w:top w:val="none" w:sz="0" w:space="0" w:color="auto"/>
        <w:left w:val="none" w:sz="0" w:space="0" w:color="auto"/>
        <w:bottom w:val="none" w:sz="0" w:space="0" w:color="auto"/>
        <w:right w:val="none" w:sz="0" w:space="0" w:color="auto"/>
      </w:divBdr>
    </w:div>
    <w:div w:id="921528199">
      <w:bodyDiv w:val="1"/>
      <w:marLeft w:val="0"/>
      <w:marRight w:val="0"/>
      <w:marTop w:val="0"/>
      <w:marBottom w:val="0"/>
      <w:divBdr>
        <w:top w:val="none" w:sz="0" w:space="0" w:color="auto"/>
        <w:left w:val="none" w:sz="0" w:space="0" w:color="auto"/>
        <w:bottom w:val="none" w:sz="0" w:space="0" w:color="auto"/>
        <w:right w:val="none" w:sz="0" w:space="0" w:color="auto"/>
      </w:divBdr>
    </w:div>
    <w:div w:id="997072335">
      <w:bodyDiv w:val="1"/>
      <w:marLeft w:val="0"/>
      <w:marRight w:val="0"/>
      <w:marTop w:val="0"/>
      <w:marBottom w:val="0"/>
      <w:divBdr>
        <w:top w:val="none" w:sz="0" w:space="0" w:color="auto"/>
        <w:left w:val="none" w:sz="0" w:space="0" w:color="auto"/>
        <w:bottom w:val="none" w:sz="0" w:space="0" w:color="auto"/>
        <w:right w:val="none" w:sz="0" w:space="0" w:color="auto"/>
      </w:divBdr>
    </w:div>
    <w:div w:id="1023628647">
      <w:bodyDiv w:val="1"/>
      <w:marLeft w:val="0"/>
      <w:marRight w:val="0"/>
      <w:marTop w:val="0"/>
      <w:marBottom w:val="0"/>
      <w:divBdr>
        <w:top w:val="none" w:sz="0" w:space="0" w:color="auto"/>
        <w:left w:val="none" w:sz="0" w:space="0" w:color="auto"/>
        <w:bottom w:val="none" w:sz="0" w:space="0" w:color="auto"/>
        <w:right w:val="none" w:sz="0" w:space="0" w:color="auto"/>
      </w:divBdr>
    </w:div>
    <w:div w:id="1044644072">
      <w:bodyDiv w:val="1"/>
      <w:marLeft w:val="0"/>
      <w:marRight w:val="0"/>
      <w:marTop w:val="0"/>
      <w:marBottom w:val="0"/>
      <w:divBdr>
        <w:top w:val="none" w:sz="0" w:space="0" w:color="auto"/>
        <w:left w:val="none" w:sz="0" w:space="0" w:color="auto"/>
        <w:bottom w:val="none" w:sz="0" w:space="0" w:color="auto"/>
        <w:right w:val="none" w:sz="0" w:space="0" w:color="auto"/>
      </w:divBdr>
    </w:div>
    <w:div w:id="1209490573">
      <w:bodyDiv w:val="1"/>
      <w:marLeft w:val="0"/>
      <w:marRight w:val="0"/>
      <w:marTop w:val="0"/>
      <w:marBottom w:val="0"/>
      <w:divBdr>
        <w:top w:val="none" w:sz="0" w:space="0" w:color="auto"/>
        <w:left w:val="none" w:sz="0" w:space="0" w:color="auto"/>
        <w:bottom w:val="none" w:sz="0" w:space="0" w:color="auto"/>
        <w:right w:val="none" w:sz="0" w:space="0" w:color="auto"/>
      </w:divBdr>
    </w:div>
    <w:div w:id="1303123841">
      <w:bodyDiv w:val="1"/>
      <w:marLeft w:val="0"/>
      <w:marRight w:val="0"/>
      <w:marTop w:val="0"/>
      <w:marBottom w:val="0"/>
      <w:divBdr>
        <w:top w:val="none" w:sz="0" w:space="0" w:color="auto"/>
        <w:left w:val="none" w:sz="0" w:space="0" w:color="auto"/>
        <w:bottom w:val="none" w:sz="0" w:space="0" w:color="auto"/>
        <w:right w:val="none" w:sz="0" w:space="0" w:color="auto"/>
      </w:divBdr>
    </w:div>
    <w:div w:id="1448547946">
      <w:bodyDiv w:val="1"/>
      <w:marLeft w:val="0"/>
      <w:marRight w:val="0"/>
      <w:marTop w:val="0"/>
      <w:marBottom w:val="0"/>
      <w:divBdr>
        <w:top w:val="none" w:sz="0" w:space="0" w:color="auto"/>
        <w:left w:val="none" w:sz="0" w:space="0" w:color="auto"/>
        <w:bottom w:val="none" w:sz="0" w:space="0" w:color="auto"/>
        <w:right w:val="none" w:sz="0" w:space="0" w:color="auto"/>
      </w:divBdr>
    </w:div>
    <w:div w:id="1452937588">
      <w:bodyDiv w:val="1"/>
      <w:marLeft w:val="0"/>
      <w:marRight w:val="0"/>
      <w:marTop w:val="0"/>
      <w:marBottom w:val="0"/>
      <w:divBdr>
        <w:top w:val="none" w:sz="0" w:space="0" w:color="auto"/>
        <w:left w:val="none" w:sz="0" w:space="0" w:color="auto"/>
        <w:bottom w:val="none" w:sz="0" w:space="0" w:color="auto"/>
        <w:right w:val="none" w:sz="0" w:space="0" w:color="auto"/>
      </w:divBdr>
    </w:div>
    <w:div w:id="1486900051">
      <w:bodyDiv w:val="1"/>
      <w:marLeft w:val="0"/>
      <w:marRight w:val="0"/>
      <w:marTop w:val="0"/>
      <w:marBottom w:val="0"/>
      <w:divBdr>
        <w:top w:val="none" w:sz="0" w:space="0" w:color="auto"/>
        <w:left w:val="none" w:sz="0" w:space="0" w:color="auto"/>
        <w:bottom w:val="none" w:sz="0" w:space="0" w:color="auto"/>
        <w:right w:val="none" w:sz="0" w:space="0" w:color="auto"/>
      </w:divBdr>
    </w:div>
    <w:div w:id="1686053217">
      <w:bodyDiv w:val="1"/>
      <w:marLeft w:val="0"/>
      <w:marRight w:val="0"/>
      <w:marTop w:val="0"/>
      <w:marBottom w:val="0"/>
      <w:divBdr>
        <w:top w:val="none" w:sz="0" w:space="0" w:color="auto"/>
        <w:left w:val="none" w:sz="0" w:space="0" w:color="auto"/>
        <w:bottom w:val="none" w:sz="0" w:space="0" w:color="auto"/>
        <w:right w:val="none" w:sz="0" w:space="0" w:color="auto"/>
      </w:divBdr>
    </w:div>
    <w:div w:id="1836065994">
      <w:bodyDiv w:val="1"/>
      <w:marLeft w:val="0"/>
      <w:marRight w:val="0"/>
      <w:marTop w:val="0"/>
      <w:marBottom w:val="0"/>
      <w:divBdr>
        <w:top w:val="none" w:sz="0" w:space="0" w:color="auto"/>
        <w:left w:val="none" w:sz="0" w:space="0" w:color="auto"/>
        <w:bottom w:val="none" w:sz="0" w:space="0" w:color="auto"/>
        <w:right w:val="none" w:sz="0" w:space="0" w:color="auto"/>
      </w:divBdr>
    </w:div>
    <w:div w:id="1841501664">
      <w:bodyDiv w:val="1"/>
      <w:marLeft w:val="0"/>
      <w:marRight w:val="0"/>
      <w:marTop w:val="0"/>
      <w:marBottom w:val="0"/>
      <w:divBdr>
        <w:top w:val="none" w:sz="0" w:space="0" w:color="auto"/>
        <w:left w:val="none" w:sz="0" w:space="0" w:color="auto"/>
        <w:bottom w:val="none" w:sz="0" w:space="0" w:color="auto"/>
        <w:right w:val="none" w:sz="0" w:space="0" w:color="auto"/>
      </w:divBdr>
    </w:div>
    <w:div w:id="1881358281">
      <w:bodyDiv w:val="1"/>
      <w:marLeft w:val="0"/>
      <w:marRight w:val="0"/>
      <w:marTop w:val="0"/>
      <w:marBottom w:val="0"/>
      <w:divBdr>
        <w:top w:val="none" w:sz="0" w:space="0" w:color="auto"/>
        <w:left w:val="none" w:sz="0" w:space="0" w:color="auto"/>
        <w:bottom w:val="none" w:sz="0" w:space="0" w:color="auto"/>
        <w:right w:val="none" w:sz="0" w:space="0" w:color="auto"/>
      </w:divBdr>
    </w:div>
    <w:div w:id="2083747445">
      <w:bodyDiv w:val="1"/>
      <w:marLeft w:val="0"/>
      <w:marRight w:val="0"/>
      <w:marTop w:val="0"/>
      <w:marBottom w:val="0"/>
      <w:divBdr>
        <w:top w:val="none" w:sz="0" w:space="0" w:color="auto"/>
        <w:left w:val="none" w:sz="0" w:space="0" w:color="auto"/>
        <w:bottom w:val="none" w:sz="0" w:space="0" w:color="auto"/>
        <w:right w:val="none" w:sz="0" w:space="0" w:color="auto"/>
      </w:divBdr>
    </w:div>
    <w:div w:id="2093356005">
      <w:bodyDiv w:val="1"/>
      <w:marLeft w:val="0"/>
      <w:marRight w:val="0"/>
      <w:marTop w:val="0"/>
      <w:marBottom w:val="0"/>
      <w:divBdr>
        <w:top w:val="none" w:sz="0" w:space="0" w:color="auto"/>
        <w:left w:val="none" w:sz="0" w:space="0" w:color="auto"/>
        <w:bottom w:val="none" w:sz="0" w:space="0" w:color="auto"/>
        <w:right w:val="none" w:sz="0" w:space="0" w:color="auto"/>
      </w:divBdr>
    </w:div>
    <w:div w:id="213621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case-studies/case-studies-of-insider-fraud-in-charities" TargetMode="External"/><Relationship Id="rId18" Type="http://schemas.openxmlformats.org/officeDocument/2006/relationships/hyperlink" Target="http://charitybox.io/your-charity-will-probably-be-a-victim-of-fraud-at-some-point" TargetMode="External"/><Relationship Id="rId26" Type="http://schemas.openxmlformats.org/officeDocument/2006/relationships/hyperlink" Target="http://www.foxnews.com/entertainment/kanye-wests-charity-spends-more-than-500g-annually-donates-0-report-says" TargetMode="External"/><Relationship Id="rId21" Type="http://schemas.openxmlformats.org/officeDocument/2006/relationships/hyperlink" Target="http://www.savethechildren.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c.com/news/uk-41772294" TargetMode="External"/><Relationship Id="rId17" Type="http://schemas.openxmlformats.org/officeDocument/2006/relationships/hyperlink" Target="http://www.charitynavigator.org/" TargetMode="External"/><Relationship Id="rId25" Type="http://schemas.openxmlformats.org/officeDocument/2006/relationships/hyperlink" Target="http://www.gov.uk/setting-up-charity/register-your-charity"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bi.gov/news/stories/bogus-charity-operator-sentenced-101918" TargetMode="External"/><Relationship Id="rId20" Type="http://schemas.openxmlformats.org/officeDocument/2006/relationships/hyperlink" Target="http://www.charitywatch.org/charity-donating-articles/charitywatch-hall-of-shame" TargetMode="External"/><Relationship Id="rId29" Type="http://schemas.openxmlformats.org/officeDocument/2006/relationships/hyperlink" Target="http://www.thirdsector.co.uk/five-common-types-charity-fraud-prevent/finance/article/1230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ve.org/charity-reviews/national/globalgiving-foundation-in-washington-dc-3204" TargetMode="External"/><Relationship Id="rId24" Type="http://schemas.openxmlformats.org/officeDocument/2006/relationships/hyperlink" Target="http://howcharitieswork.com/fake-charities-and-charity-fraud/"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fundraising.co.uk/2019/07/30/charity-fraud-losses-reported-to-action-fraud-reach-almost-8m-a-year/" TargetMode="External"/><Relationship Id="rId23" Type="http://schemas.openxmlformats.org/officeDocument/2006/relationships/hyperlink" Target="http://www.voanews.com/east-asia-pacific/chinese-red-cross-still-feeling-impact-2011-scandal" TargetMode="External"/><Relationship Id="rId28" Type="http://schemas.openxmlformats.org/officeDocument/2006/relationships/hyperlink" Target="http://nonprofitssource.com/online-giving-statistics/" TargetMode="External"/><Relationship Id="rId36" Type="http://schemas.openxmlformats.org/officeDocument/2006/relationships/fontTable" Target="fontTable.xml"/><Relationship Id="rId10" Type="http://schemas.openxmlformats.org/officeDocument/2006/relationships/hyperlink" Target="http://www.acnc.gov.au/for-charities/start-charity/apply-now" TargetMode="External"/><Relationship Id="rId19" Type="http://schemas.openxmlformats.org/officeDocument/2006/relationships/hyperlink" Target="http://charitybox.io/charity-fraud-the-facts-and-figures" TargetMode="External"/><Relationship Id="rId31" Type="http://schemas.openxmlformats.org/officeDocument/2006/relationships/hyperlink" Target="http://cafindia.org/media-center/publications/world-giving-index-2019" TargetMode="External"/><Relationship Id="rId4" Type="http://schemas.openxmlformats.org/officeDocument/2006/relationships/settings" Target="settings.xml"/><Relationship Id="rId9" Type="http://schemas.openxmlformats.org/officeDocument/2006/relationships/hyperlink" Target="http://www.acfe.com/disasterfraud/" TargetMode="External"/><Relationship Id="rId14" Type="http://schemas.openxmlformats.org/officeDocument/2006/relationships/hyperlink" Target="http://www.charitycouncil.org.sg/Our%20Work/Charity%20Transparency%20Framework.aspx" TargetMode="External"/><Relationship Id="rId22" Type="http://schemas.openxmlformats.org/officeDocument/2006/relationships/hyperlink" Target="http://www.chinadevelopmentbrief.cn/articles/the-chinese-design-of-the-charity-law/" TargetMode="External"/><Relationship Id="rId27" Type="http://schemas.openxmlformats.org/officeDocument/2006/relationships/hyperlink" Target="http://www.cof.org/content/nonprofit-law-india" TargetMode="External"/><Relationship Id="rId30" Type="http://schemas.openxmlformats.org/officeDocument/2006/relationships/hyperlink" Target="http://www.nptuk.org/philanthropic-resources/uk-charitable-giving-statistics/"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ur:Downloads:MYMUN%20Research%20Report%20Template.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ADAC-A3E3-0646-BBCF-2993E4ED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Macintosh%20HD:Users:Nur:Downloads:MYMUN%20Research%20Report%20Template.dotx</Template>
  <TotalTime>138</TotalTime>
  <Pages>12</Pages>
  <Words>5604</Words>
  <Characters>31947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Forum:</vt:lpstr>
    </vt:vector>
  </TitlesOfParts>
  <Company/>
  <LinksUpToDate>false</LinksUpToDate>
  <CharactersWithSpaces>37477</CharactersWithSpaces>
  <SharedDoc>false</SharedDoc>
  <HLinks>
    <vt:vector size="12" baseType="variant">
      <vt:variant>
        <vt:i4>3342432</vt:i4>
      </vt:variant>
      <vt:variant>
        <vt:i4>3</vt:i4>
      </vt:variant>
      <vt:variant>
        <vt:i4>0</vt:i4>
      </vt:variant>
      <vt:variant>
        <vt:i4>5</vt:i4>
      </vt:variant>
      <vt:variant>
        <vt:lpwstr>http://www.easybib.com/</vt:lpwstr>
      </vt:variant>
      <vt:variant>
        <vt:lpwstr/>
      </vt:variant>
      <vt:variant>
        <vt:i4>2097276</vt:i4>
      </vt:variant>
      <vt:variant>
        <vt:i4>0</vt:i4>
      </vt:variant>
      <vt:variant>
        <vt:i4>0</vt:i4>
      </vt:variant>
      <vt:variant>
        <vt:i4>5</vt:i4>
      </vt:variant>
      <vt:variant>
        <vt:lpwstr>http://www.noodletools.com/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
  <dc:creator>Nur</dc:creator>
  <cp:keywords/>
  <cp:lastModifiedBy>Microsoft Office User</cp:lastModifiedBy>
  <cp:revision>4</cp:revision>
  <cp:lastPrinted>2009-08-19T12:00:00Z</cp:lastPrinted>
  <dcterms:created xsi:type="dcterms:W3CDTF">2020-08-12T14:19:00Z</dcterms:created>
  <dcterms:modified xsi:type="dcterms:W3CDTF">2021-01-25T10:35:00Z</dcterms:modified>
</cp:coreProperties>
</file>