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240" w:after="200" w:line="360" w:lineRule="auto"/>
        <w:ind w:left="2160" w:hanging="2160"/>
        <w:outlineLvl w:val="0"/>
        <w:rPr>
          <w:rFonts w:ascii="Cambria" w:cs="Cambria" w:hAnsi="Cambria" w:eastAsia="Cambria"/>
          <w:sz w:val="26"/>
          <w:szCs w:val="26"/>
        </w:rPr>
      </w:pPr>
      <w:r>
        <w:rPr>
          <w:rFonts w:ascii="Cambria" w:hAnsi="Cambria"/>
          <w:b w:val="1"/>
          <w:bCs w:val="1"/>
          <w:sz w:val="26"/>
          <w:szCs w:val="26"/>
          <w:rtl w:val="0"/>
          <w:lang w:val="en-US"/>
        </w:rPr>
        <w:t>Forum:</w:t>
        <w:tab/>
      </w:r>
      <w:r>
        <w:rPr>
          <w:rFonts w:ascii="Cambria" w:hAnsi="Cambria"/>
          <w:sz w:val="26"/>
          <w:szCs w:val="26"/>
          <w:rtl w:val="0"/>
          <w:lang w:val="en-US"/>
        </w:rPr>
        <w:t xml:space="preserve">Security Council </w:t>
      </w:r>
    </w:p>
    <w:p>
      <w:pPr>
        <w:pStyle w:val="Body A"/>
        <w:spacing w:after="200" w:line="360" w:lineRule="auto"/>
        <w:ind w:left="2160" w:hanging="2160"/>
        <w:rPr>
          <w:rFonts w:ascii="Cambria" w:cs="Cambria" w:hAnsi="Cambria" w:eastAsia="Cambria"/>
          <w:b w:val="1"/>
          <w:bCs w:val="1"/>
          <w:sz w:val="26"/>
          <w:szCs w:val="26"/>
        </w:rPr>
      </w:pPr>
      <w:r>
        <w:rPr>
          <w:rFonts w:ascii="Cambria" w:hAnsi="Cambria"/>
          <w:b w:val="1"/>
          <w:bCs w:val="1"/>
          <w:sz w:val="26"/>
          <w:szCs w:val="26"/>
          <w:rtl w:val="0"/>
          <w:lang w:val="en-US"/>
        </w:rPr>
        <w:t>Issue:</w:t>
        <w:tab/>
      </w:r>
      <w:r>
        <w:rPr>
          <w:rFonts w:ascii="Cambria" w:hAnsi="Cambria"/>
          <w:sz w:val="26"/>
          <w:szCs w:val="26"/>
          <w:rtl w:val="0"/>
          <w:lang w:val="en-US"/>
        </w:rPr>
        <w:t>Addressing measures to prevent violent cartel market activity and rising insurgencies in Mexico</w:t>
      </w:r>
    </w:p>
    <w:p>
      <w:pPr>
        <w:pStyle w:val="Body A"/>
        <w:spacing w:after="200" w:line="360" w:lineRule="auto"/>
        <w:ind w:left="2160" w:hanging="2160"/>
        <w:rPr>
          <w:rFonts w:ascii="Cambria" w:cs="Cambria" w:hAnsi="Cambria" w:eastAsia="Cambria"/>
          <w:sz w:val="26"/>
          <w:szCs w:val="26"/>
        </w:rPr>
      </w:pPr>
      <w:r>
        <w:rPr>
          <w:rFonts w:ascii="Cambria" w:hAnsi="Cambria"/>
          <w:b w:val="1"/>
          <w:bCs w:val="1"/>
          <w:sz w:val="26"/>
          <w:szCs w:val="26"/>
          <w:rtl w:val="0"/>
          <w:lang w:val="en-US"/>
        </w:rPr>
        <w:t>Student Officer:</w:t>
      </w:r>
      <w:r>
        <w:rPr>
          <w:rFonts w:ascii="Cambria" w:cs="Cambria" w:hAnsi="Cambria" w:eastAsia="Cambria"/>
          <w:sz w:val="26"/>
          <w:szCs w:val="26"/>
          <w:rtl w:val="0"/>
        </w:rPr>
        <w:tab/>
        <w:t>Kerry Li and Eva Yuan</w:t>
      </w:r>
    </w:p>
    <w:p>
      <w:pPr>
        <w:pStyle w:val="Body A"/>
        <w:pBdr>
          <w:top w:val="nil"/>
          <w:left w:val="nil"/>
          <w:bottom w:val="single" w:color="000000" w:sz="6" w:space="0" w:shadow="0" w:frame="0"/>
          <w:right w:val="nil"/>
        </w:pBdr>
        <w:spacing w:before="120" w:after="200" w:line="360" w:lineRule="auto"/>
        <w:ind w:left="2160" w:hanging="2160"/>
        <w:rPr>
          <w:rFonts w:ascii="Cambria" w:cs="Cambria" w:hAnsi="Cambria" w:eastAsia="Cambria"/>
          <w:sz w:val="26"/>
          <w:szCs w:val="26"/>
        </w:rPr>
      </w:pPr>
      <w:r>
        <w:rPr>
          <w:rFonts w:ascii="Cambria" w:hAnsi="Cambria"/>
          <w:b w:val="1"/>
          <w:bCs w:val="1"/>
          <w:sz w:val="26"/>
          <w:szCs w:val="26"/>
          <w:rtl w:val="0"/>
          <w:lang w:val="en-US"/>
        </w:rPr>
        <w:t>Position:</w:t>
        <w:tab/>
      </w:r>
      <w:r>
        <w:rPr>
          <w:rFonts w:ascii="Cambria" w:hAnsi="Cambria"/>
          <w:sz w:val="26"/>
          <w:szCs w:val="26"/>
          <w:rtl w:val="0"/>
          <w:lang w:val="en-US"/>
        </w:rPr>
        <w:t>Presidents of the Security Council</w:t>
      </w:r>
    </w:p>
    <w:p>
      <w:pPr>
        <w:pStyle w:val="Section Title"/>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Introduction</w:t>
      </w:r>
    </w:p>
    <w:p>
      <w:pPr>
        <w:pStyle w:val="Text of Research Report"/>
        <w:spacing w:after="20"/>
        <w:rPr>
          <w:rFonts w:ascii="Times New Roman" w:cs="Times New Roman" w:hAnsi="Times New Roman" w:eastAsia="Times New Roman"/>
          <w:u w:color="548dd4"/>
        </w:rPr>
      </w:pPr>
      <w:r>
        <w:rPr>
          <w:rFonts w:ascii="Times New Roman" w:hAnsi="Times New Roman"/>
          <w:u w:color="548dd4"/>
          <w:rtl w:val="0"/>
          <w:lang w:val="en-US"/>
        </w:rPr>
        <w:t>In November of 2019, members of a drug cartel were suspected of</w:t>
      </w:r>
      <w:del w:id="0" w:date="2020-07-28T07:53:00Z" w:author="Thor,Cai-Ning">
        <w:r>
          <w:rPr>
            <w:rFonts w:ascii="Times New Roman" w:hAnsi="Times New Roman"/>
            <w:u w:color="548dd4"/>
            <w:rtl w:val="0"/>
            <w:lang w:val="en-US"/>
          </w:rPr>
          <w:delText>in</w:delText>
        </w:r>
      </w:del>
      <w:r>
        <w:rPr>
          <w:rFonts w:ascii="Times New Roman" w:hAnsi="Times New Roman"/>
          <w:u w:color="548dd4"/>
          <w:rtl w:val="0"/>
          <w:lang w:val="en-US"/>
        </w:rPr>
        <w:t xml:space="preserve"> the killing of nine US-Mexico dual citizens in Mexico. This act of violence, against three women and six children, was highlighted by news media and politicians as a sign that cartel violence had gotten out of hand. US President Donald Trump</w:t>
      </w:r>
      <w:r>
        <w:rPr>
          <w:rFonts w:ascii="Times New Roman" w:hAnsi="Times New Roman" w:hint="default"/>
          <w:u w:color="548dd4"/>
          <w:rtl w:val="0"/>
          <w:lang w:val="en-US"/>
        </w:rPr>
        <w:t>’</w:t>
      </w:r>
      <w:r>
        <w:rPr>
          <w:rFonts w:ascii="Times New Roman" w:hAnsi="Times New Roman"/>
          <w:u w:color="548dd4"/>
          <w:rtl w:val="0"/>
          <w:lang w:val="en-US"/>
        </w:rPr>
        <w:t>s reaction was to embolden the war on drugs</w:t>
      </w:r>
      <w:del w:id="1" w:date="2020-07-28T07:54:00Z" w:author="Thor,Cai-Ning">
        <w:r>
          <w:rPr>
            <w:rFonts w:ascii="Times New Roman" w:hAnsi="Times New Roman"/>
            <w:u w:color="548dd4"/>
            <w:rtl w:val="0"/>
            <w:lang w:val="en-US"/>
          </w:rPr>
          <w:delText>,</w:delText>
        </w:r>
      </w:del>
      <w:r>
        <w:rPr>
          <w:rFonts w:ascii="Times New Roman" w:hAnsi="Times New Roman"/>
          <w:u w:color="548dd4"/>
          <w:rtl w:val="0"/>
          <w:lang w:val="en-US"/>
        </w:rPr>
        <w:t xml:space="preserve"> and declare Mexican drug cartels as foreign terrorist organizations. This begs the question of whether the existing actions the US and Mexican governments have taken to combat cartels have been effective, and whether these cartels pose a significant or rising threat to state authority.</w:t>
      </w:r>
    </w:p>
    <w:p>
      <w:pPr>
        <w:pStyle w:val="Text of Research Report"/>
        <w:spacing w:after="20"/>
        <w:rPr>
          <w:rFonts w:ascii="Times New Roman" w:cs="Times New Roman" w:hAnsi="Times New Roman" w:eastAsia="Times New Roman"/>
          <w:u w:color="548dd4"/>
        </w:rPr>
      </w:pPr>
      <w:r>
        <w:rPr>
          <w:rFonts w:ascii="Times New Roman" w:hAnsi="Times New Roman"/>
          <w:u w:color="548dd4"/>
          <w:rtl w:val="0"/>
          <w:lang w:val="en-US"/>
        </w:rPr>
        <w:t xml:space="preserve">In the past few decades, illicit drug trafficking in Mexico has escalated, from a job dominated by small dealers, to an influential industry, upheld by fear and violence. As the war on drugs stretches on, homicide numbers grow, and Mexico becomes home to the most dangerous cities in the world, it is apparent that current measures do not work to prevent violent cartel market activity. </w:t>
      </w:r>
    </w:p>
    <w:p>
      <w:pPr>
        <w:pStyle w:val="Text of Research Report"/>
        <w:spacing w:after="20"/>
      </w:pPr>
    </w:p>
    <w:p>
      <w:pPr>
        <w:pStyle w:val="Section Title"/>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 xml:space="preserve">Definition of Key Terms </w:t>
      </w:r>
    </w:p>
    <w:p>
      <w:pPr>
        <w:pStyle w:val="Key Term"/>
        <w:spacing w:after="20"/>
        <w:rPr>
          <w:rFonts w:ascii="Times New Roman" w:cs="Times New Roman" w:hAnsi="Times New Roman" w:eastAsia="Times New Roman"/>
        </w:rPr>
      </w:pPr>
      <w:r>
        <w:rPr>
          <w:rFonts w:ascii="Times New Roman" w:hAnsi="Times New Roman"/>
          <w:rtl w:val="0"/>
          <w:lang w:val="en-US"/>
        </w:rPr>
        <w:t>Drugs</w:t>
      </w:r>
    </w:p>
    <w:p>
      <w:pPr>
        <w:pStyle w:val="Body B"/>
        <w:spacing w:after="20" w:line="360" w:lineRule="auto"/>
        <w:ind w:left="720" w:firstLine="0"/>
        <w:rPr>
          <w:rFonts w:ascii="Cambria" w:cs="Cambria" w:hAnsi="Cambria" w:eastAsia="Cambria"/>
          <w:sz w:val="22"/>
          <w:szCs w:val="22"/>
        </w:rPr>
      </w:pPr>
      <w:r>
        <w:rPr>
          <w:rFonts w:ascii="Cambria" w:hAnsi="Cambria"/>
          <w:sz w:val="22"/>
          <w:szCs w:val="22"/>
          <w:rtl w:val="0"/>
          <w:lang w:val="en-US"/>
        </w:rPr>
        <w:t xml:space="preserve">Drugs are substances designed to cause a physiological effect when ingested. Though used often for medicinal purposes, many drugs are used recreationally. Common examples of illicit drugs are marijuana, cocaine, heroin, amphetamines, and fentanyl. </w:t>
      </w:r>
    </w:p>
    <w:p>
      <w:pPr>
        <w:pStyle w:val="Body B"/>
        <w:spacing w:after="20" w:line="360" w:lineRule="auto"/>
        <w:rPr>
          <w:rFonts w:ascii="Cambria" w:cs="Cambria" w:hAnsi="Cambria" w:eastAsia="Cambria"/>
          <w:b w:val="1"/>
          <w:bCs w:val="1"/>
          <w:sz w:val="22"/>
          <w:szCs w:val="22"/>
        </w:rPr>
      </w:pPr>
      <w:r>
        <w:rPr>
          <w:rFonts w:ascii="Cambria" w:hAnsi="Cambria"/>
          <w:b w:val="1"/>
          <w:bCs w:val="1"/>
          <w:sz w:val="22"/>
          <w:szCs w:val="22"/>
          <w:rtl w:val="0"/>
          <w:lang w:val="en-US"/>
        </w:rPr>
        <w:t>Cartel</w:t>
      </w:r>
    </w:p>
    <w:p>
      <w:pPr>
        <w:pStyle w:val="Body B"/>
        <w:spacing w:after="20" w:line="360" w:lineRule="auto"/>
        <w:ind w:left="720" w:firstLine="0"/>
        <w:rPr>
          <w:rFonts w:ascii="Cambria" w:cs="Cambria" w:hAnsi="Cambria" w:eastAsia="Cambria"/>
          <w:sz w:val="22"/>
          <w:szCs w:val="22"/>
        </w:rPr>
      </w:pPr>
      <w:r>
        <w:rPr>
          <w:rFonts w:ascii="Cambria" w:hAnsi="Cambria"/>
          <w:sz w:val="22"/>
          <w:szCs w:val="22"/>
          <w:rtl w:val="0"/>
          <w:lang w:val="en-US"/>
        </w:rPr>
        <w:t xml:space="preserve">A cartel is an organization designed to restrict competition and keep prices high. In this context, cartels tend to traffic drugs, weapons, and other illicit products. </w:t>
      </w:r>
    </w:p>
    <w:p>
      <w:pPr>
        <w:pStyle w:val="Body B"/>
        <w:spacing w:after="20" w:line="360" w:lineRule="auto"/>
        <w:rPr>
          <w:rFonts w:ascii="Cambria" w:cs="Cambria" w:hAnsi="Cambria" w:eastAsia="Cambria"/>
          <w:b w:val="1"/>
          <w:bCs w:val="1"/>
          <w:sz w:val="22"/>
          <w:szCs w:val="22"/>
        </w:rPr>
      </w:pPr>
      <w:r>
        <w:rPr>
          <w:rFonts w:ascii="Cambria" w:hAnsi="Cambria"/>
          <w:b w:val="1"/>
          <w:bCs w:val="1"/>
          <w:sz w:val="22"/>
          <w:szCs w:val="22"/>
          <w:rtl w:val="0"/>
          <w:lang w:val="en-US"/>
        </w:rPr>
        <w:t>Insurgency</w:t>
      </w:r>
    </w:p>
    <w:p>
      <w:pPr>
        <w:pStyle w:val="Body B"/>
        <w:spacing w:after="20" w:line="360" w:lineRule="auto"/>
        <w:ind w:left="720" w:firstLine="0"/>
        <w:rPr>
          <w:rFonts w:ascii="Cambria" w:cs="Cambria" w:hAnsi="Cambria" w:eastAsia="Cambria"/>
          <w:sz w:val="22"/>
          <w:szCs w:val="22"/>
        </w:rPr>
      </w:pPr>
      <w:r>
        <w:rPr>
          <w:rFonts w:ascii="Cambria" w:hAnsi="Cambria"/>
          <w:sz w:val="22"/>
          <w:szCs w:val="22"/>
          <w:rtl w:val="0"/>
          <w:lang w:val="en-US"/>
        </w:rPr>
        <w:t xml:space="preserve">An insurgency describes an active revolt against a presiding government. Insurgencies are often militaristic and organized in nature. </w:t>
      </w:r>
    </w:p>
    <w:p>
      <w:pPr>
        <w:pStyle w:val="Body B"/>
        <w:spacing w:after="20" w:line="360" w:lineRule="auto"/>
        <w:rPr>
          <w:rFonts w:ascii="Cambria" w:cs="Cambria" w:hAnsi="Cambria" w:eastAsia="Cambria"/>
          <w:b w:val="1"/>
          <w:bCs w:val="1"/>
          <w:sz w:val="22"/>
          <w:szCs w:val="22"/>
        </w:rPr>
      </w:pPr>
      <w:r>
        <w:rPr>
          <w:rFonts w:ascii="Cambria" w:hAnsi="Cambria"/>
          <w:b w:val="1"/>
          <w:bCs w:val="1"/>
          <w:sz w:val="22"/>
          <w:szCs w:val="22"/>
          <w:rtl w:val="0"/>
          <w:lang w:val="en-US"/>
        </w:rPr>
        <w:t>War on Drugs</w:t>
      </w:r>
    </w:p>
    <w:p>
      <w:pPr>
        <w:pStyle w:val="Body B"/>
        <w:spacing w:after="20" w:line="360" w:lineRule="auto"/>
        <w:ind w:left="720" w:firstLine="0"/>
        <w:rPr>
          <w:rFonts w:ascii="Cambria" w:cs="Cambria" w:hAnsi="Cambria" w:eastAsia="Cambria"/>
          <w:sz w:val="22"/>
          <w:szCs w:val="22"/>
        </w:rPr>
      </w:pPr>
      <w:r>
        <w:rPr>
          <w:rFonts w:ascii="Cambria" w:hAnsi="Cambria"/>
          <w:sz w:val="22"/>
          <w:szCs w:val="22"/>
          <w:rtl w:val="0"/>
          <w:lang w:val="en-US"/>
        </w:rPr>
        <w:t xml:space="preserve">The war on drugs refers to the international operation, led by the US government, to halt illegal drug activity. Prohibition of recreational drug use has existed for centuries, but the official war on drugs was declared by US President Richard Nixon in 1971. </w:t>
      </w:r>
    </w:p>
    <w:p>
      <w:pPr>
        <w:pStyle w:val="Body B"/>
        <w:spacing w:after="20" w:line="360" w:lineRule="auto"/>
        <w:rPr>
          <w:rFonts w:ascii="Cambria" w:cs="Cambria" w:hAnsi="Cambria" w:eastAsia="Cambria"/>
          <w:b w:val="1"/>
          <w:bCs w:val="1"/>
          <w:sz w:val="22"/>
          <w:szCs w:val="22"/>
        </w:rPr>
      </w:pPr>
      <w:r>
        <w:rPr>
          <w:rFonts w:ascii="Cambria" w:hAnsi="Cambria"/>
          <w:b w:val="1"/>
          <w:bCs w:val="1"/>
          <w:sz w:val="22"/>
          <w:szCs w:val="22"/>
          <w:rtl w:val="0"/>
          <w:lang w:val="en-US"/>
        </w:rPr>
        <w:t>Drug Enforcement Administration (DEA)</w:t>
      </w:r>
    </w:p>
    <w:p>
      <w:pPr>
        <w:pStyle w:val="Body B"/>
        <w:spacing w:after="20" w:line="360" w:lineRule="auto"/>
        <w:ind w:left="720" w:firstLine="0"/>
        <w:rPr>
          <w:rFonts w:ascii="Cambria" w:cs="Cambria" w:hAnsi="Cambria" w:eastAsia="Cambria"/>
          <w:sz w:val="22"/>
          <w:szCs w:val="22"/>
        </w:rPr>
      </w:pPr>
      <w:r>
        <w:rPr>
          <w:rFonts w:ascii="Cambria" w:hAnsi="Cambria"/>
          <w:sz w:val="22"/>
          <w:szCs w:val="22"/>
          <w:rtl w:val="0"/>
          <w:lang w:val="en-US"/>
        </w:rPr>
        <w:t>The DEA is a branch of the US Department of Justice that aims to enforce drug laws. Mainly, the DEA targets drug activity within the US, but often targets drug cartels that supply to the US. Internationally, it mainly targets North and South American drug cartels, but has also launched investigations in drug activity overseas, including in Iran, Pakistan, and the Netherlands. The DEA is associated with operations to suppress Mexican drug cartels</w:t>
      </w:r>
      <w:del w:id="2" w:date="2020-07-28T07:56:00Z" w:author="Thor,Cai-Ning">
        <w:r>
          <w:rPr>
            <w:rFonts w:ascii="Cambria" w:hAnsi="Cambria"/>
            <w:sz w:val="22"/>
            <w:szCs w:val="22"/>
            <w:rtl w:val="0"/>
            <w:lang w:val="en-US"/>
          </w:rPr>
          <w:delText>,</w:delText>
        </w:r>
      </w:del>
      <w:r>
        <w:rPr>
          <w:rFonts w:ascii="Cambria" w:hAnsi="Cambria"/>
          <w:sz w:val="22"/>
          <w:szCs w:val="22"/>
          <w:rtl w:val="0"/>
          <w:lang w:val="en-US"/>
        </w:rPr>
        <w:t xml:space="preserve"> and often aids and collaborates with the Mexican government to do so. </w:t>
      </w:r>
    </w:p>
    <w:p>
      <w:pPr>
        <w:pStyle w:val="Body B"/>
        <w:spacing w:after="20" w:line="360" w:lineRule="auto"/>
        <w:rPr>
          <w:b w:val="1"/>
          <w:bCs w:val="1"/>
          <w:outline w:val="0"/>
          <w:color w:val="e47d16"/>
          <w:sz w:val="28"/>
          <w:szCs w:val="28"/>
          <w:u w:color="e47d16"/>
          <w14:textFill>
            <w14:solidFill>
              <w14:srgbClr w14:val="E47D16"/>
            </w14:solidFill>
          </w14:textFill>
        </w:rPr>
      </w:pPr>
    </w:p>
    <w:p>
      <w:pPr>
        <w:pStyle w:val="Section Title"/>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 xml:space="preserve">History &amp; Developments </w:t>
      </w:r>
    </w:p>
    <w:p>
      <w:pPr>
        <w:pStyle w:val="Sub-heading of Research Report"/>
        <w:tabs>
          <w:tab w:val="left" w:pos="7600"/>
          <w:tab w:val="clear" w:pos="8336"/>
        </w:tabs>
        <w:spacing w:after="20"/>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The Guadalajara Cartel</w:t>
      </w:r>
    </w:p>
    <w:p>
      <w:pPr>
        <w:pStyle w:val="Body B"/>
        <w:spacing w:after="20" w:line="360" w:lineRule="auto"/>
        <w:rPr>
          <w:rFonts w:ascii="Cambria" w:cs="Cambria" w:hAnsi="Cambria" w:eastAsia="Cambria"/>
          <w:sz w:val="22"/>
          <w:szCs w:val="22"/>
        </w:rPr>
      </w:pPr>
      <w:r>
        <w:rPr>
          <w:rFonts w:ascii="Cambria" w:cs="Cambria" w:hAnsi="Cambria" w:eastAsia="Cambria"/>
        </w:rPr>
        <w:tab/>
      </w:r>
      <w:r>
        <w:rPr>
          <w:rFonts w:ascii="Cambria" w:hAnsi="Cambria"/>
          <w:sz w:val="22"/>
          <w:szCs w:val="22"/>
          <w:rtl w:val="0"/>
          <w:lang w:val="en-US"/>
        </w:rPr>
        <w:t xml:space="preserve">Since the Prohibition, suppliers in Mexico have smuggled contraband across the US-Mexico border. However, the solidification of the cartel threat came in the 1970s, when Miguel </w:t>
      </w:r>
      <w:r>
        <w:rPr>
          <w:rFonts w:ascii="Cambria" w:hAnsi="Cambria" w:hint="default"/>
          <w:sz w:val="22"/>
          <w:szCs w:val="22"/>
          <w:rtl w:val="0"/>
          <w:lang w:val="en-US"/>
        </w:rPr>
        <w:t>Á</w:t>
      </w:r>
      <w:r>
        <w:rPr>
          <w:rFonts w:ascii="Cambria" w:hAnsi="Cambria"/>
          <w:sz w:val="22"/>
          <w:szCs w:val="22"/>
          <w:rtl w:val="0"/>
          <w:lang w:val="en-US"/>
        </w:rPr>
        <w:t>ngel F</w:t>
      </w:r>
      <w:r>
        <w:rPr>
          <w:rFonts w:ascii="Cambria" w:hAnsi="Cambria" w:hint="default"/>
          <w:sz w:val="22"/>
          <w:szCs w:val="22"/>
          <w:rtl w:val="0"/>
          <w:lang w:val="en-US"/>
        </w:rPr>
        <w:t>é</w:t>
      </w:r>
      <w:r>
        <w:rPr>
          <w:rFonts w:ascii="Cambria" w:hAnsi="Cambria"/>
          <w:sz w:val="22"/>
          <w:szCs w:val="22"/>
          <w:rtl w:val="0"/>
          <w:lang w:val="en-US"/>
        </w:rPr>
        <w:t>lix Gallardo</w:t>
      </w:r>
      <w:del w:id="3" w:date="2020-07-28T07:57:00Z" w:author="Thor,Cai-Ning">
        <w:r>
          <w:rPr>
            <w:rFonts w:ascii="Cambria" w:hAnsi="Cambria"/>
            <w:sz w:val="22"/>
            <w:szCs w:val="22"/>
            <w:rtl w:val="0"/>
            <w:lang w:val="en-US"/>
          </w:rPr>
          <w:delText>,</w:delText>
        </w:r>
      </w:del>
      <w:r>
        <w:rPr>
          <w:rFonts w:ascii="Cambria" w:hAnsi="Cambria"/>
          <w:sz w:val="22"/>
          <w:szCs w:val="22"/>
          <w:rtl w:val="0"/>
          <w:lang w:val="en-US"/>
        </w:rPr>
        <w:t xml:space="preserve"> founded the Guadalajara Cartel. The Guadalajara Cartel quickly became the first prominent organization for drug trafficking in Mexico. In the 80s, F</w:t>
      </w:r>
      <w:r>
        <w:rPr>
          <w:rFonts w:ascii="Cambria" w:hAnsi="Cambria" w:hint="default"/>
          <w:sz w:val="22"/>
          <w:szCs w:val="22"/>
          <w:rtl w:val="0"/>
          <w:lang w:val="en-US"/>
        </w:rPr>
        <w:t>é</w:t>
      </w:r>
      <w:r>
        <w:rPr>
          <w:rFonts w:ascii="Cambria" w:hAnsi="Cambria"/>
          <w:sz w:val="22"/>
          <w:szCs w:val="22"/>
          <w:rtl w:val="0"/>
          <w:lang w:val="en-US"/>
        </w:rPr>
        <w:t>lix Gallardo linked his drug ring to Colombian cocaine networks, notably those of the Medell</w:t>
      </w:r>
      <w:r>
        <w:rPr>
          <w:rFonts w:ascii="Cambria" w:hAnsi="Cambria" w:hint="default"/>
          <w:sz w:val="22"/>
          <w:szCs w:val="22"/>
          <w:rtl w:val="0"/>
          <w:lang w:val="en-US"/>
        </w:rPr>
        <w:t>í</w:t>
      </w:r>
      <w:r>
        <w:rPr>
          <w:rFonts w:ascii="Cambria" w:hAnsi="Cambria"/>
          <w:sz w:val="22"/>
          <w:szCs w:val="22"/>
          <w:rtl w:val="0"/>
          <w:lang w:val="en-US"/>
        </w:rPr>
        <w:t>n and Cali Cartels. The Guadalajara Cartel established an organized system of trade that traded marijuana, cocaine, and heroin. The cartel spanned across Mexico and operated by bribing corrupt officials and assigning regions to F</w:t>
      </w:r>
      <w:r>
        <w:rPr>
          <w:rFonts w:ascii="Cambria" w:hAnsi="Cambria" w:hint="default"/>
          <w:sz w:val="22"/>
          <w:szCs w:val="22"/>
          <w:rtl w:val="0"/>
          <w:lang w:val="en-US"/>
        </w:rPr>
        <w:t>é</w:t>
      </w:r>
      <w:r>
        <w:rPr>
          <w:rFonts w:ascii="Cambria" w:hAnsi="Cambria"/>
          <w:sz w:val="22"/>
          <w:szCs w:val="22"/>
          <w:rtl w:val="0"/>
          <w:lang w:val="en-US"/>
        </w:rPr>
        <w:t>lix Gallardo</w:t>
      </w:r>
      <w:r>
        <w:rPr>
          <w:rFonts w:ascii="Cambria" w:hAnsi="Cambria" w:hint="default"/>
          <w:sz w:val="22"/>
          <w:szCs w:val="22"/>
          <w:rtl w:val="0"/>
          <w:lang w:val="en-US"/>
        </w:rPr>
        <w:t>’</w:t>
      </w:r>
      <w:r>
        <w:rPr>
          <w:rFonts w:ascii="Cambria" w:hAnsi="Cambria"/>
          <w:sz w:val="22"/>
          <w:szCs w:val="22"/>
          <w:rtl w:val="0"/>
          <w:lang w:val="en-US"/>
        </w:rPr>
        <w:t xml:space="preserve">s trusted traffickers. </w:t>
      </w:r>
    </w:p>
    <w:p>
      <w:pPr>
        <w:pStyle w:val="Body B"/>
        <w:spacing w:after="20" w:line="360" w:lineRule="auto"/>
        <w:rPr>
          <w:rFonts w:ascii="Cambria" w:cs="Cambria" w:hAnsi="Cambria" w:eastAsia="Cambria"/>
          <w:outline w:val="0"/>
          <w:color w:val="008000"/>
          <w:u w:color="008000"/>
          <w14:textFill>
            <w14:solidFill>
              <w14:srgbClr w14:val="008000"/>
            </w14:solidFill>
          </w14:textFill>
        </w:rPr>
      </w:pPr>
      <w:r>
        <w:rPr>
          <w:rFonts w:ascii="Cambria" w:cs="Cambria" w:hAnsi="Cambria" w:eastAsia="Cambria"/>
          <w:sz w:val="22"/>
          <w:szCs w:val="22"/>
          <w:rtl w:val="0"/>
        </w:rPr>
        <w:tab/>
        <w:t>In 1985, the Guadalajara Cartel received blame for the torture and death of US Drug Enforcement Administration (DEA) Agent Enrique Camarena. As a result, the US quickly captured F</w:t>
      </w:r>
      <w:r>
        <w:rPr>
          <w:rFonts w:ascii="Cambria" w:hAnsi="Cambria" w:hint="default"/>
          <w:sz w:val="22"/>
          <w:szCs w:val="22"/>
          <w:rtl w:val="0"/>
          <w:lang w:val="en-US"/>
        </w:rPr>
        <w:t>é</w:t>
      </w:r>
      <w:r>
        <w:rPr>
          <w:rFonts w:ascii="Cambria" w:hAnsi="Cambria"/>
          <w:sz w:val="22"/>
          <w:szCs w:val="22"/>
          <w:rtl w:val="0"/>
          <w:lang w:val="en-US"/>
        </w:rPr>
        <w:t>lix Gallardo</w:t>
      </w:r>
      <w:r>
        <w:rPr>
          <w:rFonts w:ascii="Cambria" w:hAnsi="Cambria" w:hint="default"/>
          <w:sz w:val="22"/>
          <w:szCs w:val="22"/>
          <w:rtl w:val="0"/>
          <w:lang w:val="en-US"/>
        </w:rPr>
        <w:t>’</w:t>
      </w:r>
      <w:r>
        <w:rPr>
          <w:rFonts w:ascii="Cambria" w:hAnsi="Cambria"/>
          <w:sz w:val="22"/>
          <w:szCs w:val="22"/>
          <w:rtl w:val="0"/>
          <w:lang w:val="en-US"/>
        </w:rPr>
        <w:t>s co-founders, and eventually F</w:t>
      </w:r>
      <w:r>
        <w:rPr>
          <w:rFonts w:ascii="Cambria" w:hAnsi="Cambria" w:hint="default"/>
          <w:sz w:val="22"/>
          <w:szCs w:val="22"/>
          <w:rtl w:val="0"/>
          <w:lang w:val="en-US"/>
        </w:rPr>
        <w:t>é</w:t>
      </w:r>
      <w:r>
        <w:rPr>
          <w:rFonts w:ascii="Cambria" w:hAnsi="Cambria"/>
          <w:sz w:val="22"/>
          <w:szCs w:val="22"/>
          <w:rtl w:val="0"/>
          <w:lang w:val="en-US"/>
        </w:rPr>
        <w:t>lix Gallardo himself in 1989. However, before then, F</w:t>
      </w:r>
      <w:r>
        <w:rPr>
          <w:rFonts w:ascii="Cambria" w:hAnsi="Cambria" w:hint="default"/>
          <w:sz w:val="22"/>
          <w:szCs w:val="22"/>
          <w:rtl w:val="0"/>
          <w:lang w:val="en-US"/>
        </w:rPr>
        <w:t>é</w:t>
      </w:r>
      <w:r>
        <w:rPr>
          <w:rFonts w:ascii="Cambria" w:hAnsi="Cambria"/>
          <w:sz w:val="22"/>
          <w:szCs w:val="22"/>
          <w:rtl w:val="0"/>
          <w:lang w:val="en-US"/>
        </w:rPr>
        <w:t>lix Gallardo held a summit that divided Mexico into regions for control by other drug cartels. The Guadalajara Cartel then split into two major cartels that exist today, the Arellano</w:t>
      </w:r>
      <w:r>
        <w:rPr>
          <w:rFonts w:ascii="Cambria" w:hAnsi="Cambria" w:hint="default"/>
          <w:sz w:val="22"/>
          <w:szCs w:val="22"/>
          <w:rtl w:val="0"/>
          <w:lang w:val="en-US"/>
        </w:rPr>
        <w:t> </w:t>
      </w:r>
      <w:r>
        <w:rPr>
          <w:rFonts w:ascii="Cambria" w:hAnsi="Cambria"/>
          <w:sz w:val="22"/>
          <w:szCs w:val="22"/>
          <w:rtl w:val="0"/>
          <w:lang w:val="en-US"/>
        </w:rPr>
        <w:t>F</w:t>
      </w:r>
      <w:r>
        <w:rPr>
          <w:rFonts w:ascii="Cambria" w:hAnsi="Cambria" w:hint="default"/>
          <w:sz w:val="22"/>
          <w:szCs w:val="22"/>
          <w:rtl w:val="0"/>
          <w:lang w:val="en-US"/>
        </w:rPr>
        <w:t>é</w:t>
      </w:r>
      <w:r>
        <w:rPr>
          <w:rFonts w:ascii="Cambria" w:hAnsi="Cambria"/>
          <w:sz w:val="22"/>
          <w:szCs w:val="22"/>
          <w:rtl w:val="0"/>
          <w:lang w:val="en-US"/>
        </w:rPr>
        <w:t>lix Organization (AFO), led by F</w:t>
      </w:r>
      <w:r>
        <w:rPr>
          <w:rFonts w:ascii="Cambria" w:hAnsi="Cambria" w:hint="default"/>
          <w:sz w:val="22"/>
          <w:szCs w:val="22"/>
          <w:rtl w:val="0"/>
          <w:lang w:val="en-US"/>
        </w:rPr>
        <w:t>é</w:t>
      </w:r>
      <w:r>
        <w:rPr>
          <w:rFonts w:ascii="Cambria" w:hAnsi="Cambria"/>
          <w:sz w:val="22"/>
          <w:szCs w:val="22"/>
          <w:rtl w:val="0"/>
          <w:lang w:val="en-US"/>
        </w:rPr>
        <w:t>lix Gallardo</w:t>
      </w:r>
      <w:r>
        <w:rPr>
          <w:rFonts w:ascii="Cambria" w:hAnsi="Cambria" w:hint="default"/>
          <w:sz w:val="22"/>
          <w:szCs w:val="22"/>
          <w:rtl w:val="0"/>
          <w:lang w:val="en-US"/>
        </w:rPr>
        <w:t>’</w:t>
      </w:r>
      <w:r>
        <w:rPr>
          <w:rFonts w:ascii="Cambria" w:hAnsi="Cambria"/>
          <w:sz w:val="22"/>
          <w:szCs w:val="22"/>
          <w:rtl w:val="0"/>
          <w:lang w:val="en-US"/>
        </w:rPr>
        <w:t>s nephews, the Arellano F</w:t>
      </w:r>
      <w:r>
        <w:rPr>
          <w:rFonts w:ascii="Cambria" w:hAnsi="Cambria" w:hint="default"/>
          <w:sz w:val="22"/>
          <w:szCs w:val="22"/>
          <w:rtl w:val="0"/>
          <w:lang w:val="en-US"/>
        </w:rPr>
        <w:t>é</w:t>
      </w:r>
      <w:r>
        <w:rPr>
          <w:rFonts w:ascii="Cambria" w:hAnsi="Cambria"/>
          <w:sz w:val="22"/>
          <w:szCs w:val="22"/>
          <w:rtl w:val="0"/>
          <w:lang w:val="en-US"/>
        </w:rPr>
        <w:t>lix brothers, and the Sinaloa Cartel, led by Joaqu</w:t>
      </w:r>
      <w:r>
        <w:rPr>
          <w:rFonts w:ascii="Cambria" w:hAnsi="Cambria" w:hint="default"/>
          <w:sz w:val="22"/>
          <w:szCs w:val="22"/>
          <w:rtl w:val="0"/>
          <w:lang w:val="en-US"/>
        </w:rPr>
        <w:t>í</w:t>
      </w:r>
      <w:r>
        <w:rPr>
          <w:rFonts w:ascii="Cambria" w:hAnsi="Cambria"/>
          <w:sz w:val="22"/>
          <w:szCs w:val="22"/>
          <w:rtl w:val="0"/>
          <w:lang w:val="en-US"/>
        </w:rPr>
        <w:t xml:space="preserve">n </w:t>
      </w:r>
      <w:r>
        <w:rPr>
          <w:rFonts w:ascii="Cambria" w:hAnsi="Cambria" w:hint="default"/>
          <w:sz w:val="22"/>
          <w:szCs w:val="22"/>
          <w:rtl w:val="0"/>
          <w:lang w:val="en-US"/>
        </w:rPr>
        <w:t>“</w:t>
      </w:r>
      <w:r>
        <w:rPr>
          <w:rFonts w:ascii="Cambria" w:hAnsi="Cambria"/>
          <w:sz w:val="22"/>
          <w:szCs w:val="22"/>
          <w:rtl w:val="0"/>
          <w:lang w:val="en-US"/>
        </w:rPr>
        <w:t>El Chapo</w:t>
      </w:r>
      <w:r>
        <w:rPr>
          <w:rFonts w:ascii="Cambria" w:hAnsi="Cambria" w:hint="default"/>
          <w:sz w:val="22"/>
          <w:szCs w:val="22"/>
          <w:rtl w:val="0"/>
          <w:lang w:val="en-US"/>
        </w:rPr>
        <w:t xml:space="preserve">” </w:t>
      </w:r>
      <w:r>
        <w:rPr>
          <w:rFonts w:ascii="Cambria" w:hAnsi="Cambria"/>
          <w:sz w:val="22"/>
          <w:szCs w:val="22"/>
          <w:rtl w:val="0"/>
          <w:lang w:val="en-US"/>
        </w:rPr>
        <w:t>Guzm</w:t>
      </w:r>
      <w:r>
        <w:rPr>
          <w:rFonts w:ascii="Cambria" w:hAnsi="Cambria" w:hint="default"/>
          <w:sz w:val="22"/>
          <w:szCs w:val="22"/>
          <w:rtl w:val="0"/>
          <w:lang w:val="en-US"/>
        </w:rPr>
        <w:t>á</w:t>
      </w:r>
      <w:r>
        <w:rPr>
          <w:rFonts w:ascii="Cambria" w:hAnsi="Cambria"/>
          <w:sz w:val="22"/>
          <w:szCs w:val="22"/>
          <w:rtl w:val="0"/>
          <w:lang w:val="en-US"/>
        </w:rPr>
        <w:t xml:space="preserve">n. </w:t>
      </w:r>
    </w:p>
    <w:p>
      <w:pPr>
        <w:pStyle w:val="Sub-sub-heading of Research Report"/>
        <w:spacing w:after="20"/>
        <w:rPr>
          <w:rFonts w:ascii="Times New Roman" w:cs="Times New Roman" w:hAnsi="Times New Roman" w:eastAsia="Times New Roman"/>
          <w:outline w:val="0"/>
          <w:color w:val="548dd4"/>
          <w:u w:color="548dd4"/>
          <w14:textFill>
            <w14:solidFill>
              <w14:srgbClr w14:val="548DD4"/>
            </w14:solidFill>
          </w14:textFill>
        </w:rPr>
      </w:pPr>
      <w:r>
        <w:rPr>
          <w:rFonts w:ascii="Times New Roman" w:cs="Times New Roman" w:hAnsi="Times New Roman" w:eastAsia="Times New Roman"/>
          <w:b w:val="0"/>
          <w:bCs w:val="0"/>
          <w:outline w:val="0"/>
          <w:color w:val="008000"/>
          <w:u w:color="008000"/>
          <w14:textFill>
            <w14:solidFill>
              <w14:srgbClr w14:val="008000"/>
            </w14:solidFill>
          </w14:textFill>
        </w:rPr>
        <w:tab/>
      </w:r>
      <w:r>
        <w:rPr>
          <w:rFonts w:ascii="Times New Roman" w:hAnsi="Times New Roman"/>
          <w:outline w:val="0"/>
          <w:color w:val="548dd4"/>
          <w:u w:color="548dd4"/>
          <w:rtl w:val="0"/>
          <w:lang w:val="en-US"/>
          <w14:textFill>
            <w14:solidFill>
              <w14:srgbClr w14:val="548DD4"/>
            </w14:solidFill>
          </w14:textFill>
        </w:rPr>
        <w:t>The Arellano F</w:t>
      </w:r>
      <w:r>
        <w:rPr>
          <w:rFonts w:ascii="Times New Roman" w:hAnsi="Times New Roman" w:hint="default"/>
          <w:outline w:val="0"/>
          <w:color w:val="548dd4"/>
          <w:u w:color="548dd4"/>
          <w:rtl w:val="0"/>
          <w:lang w:val="en-US"/>
          <w14:textFill>
            <w14:solidFill>
              <w14:srgbClr w14:val="548DD4"/>
            </w14:solidFill>
          </w14:textFill>
        </w:rPr>
        <w:t>é</w:t>
      </w:r>
      <w:r>
        <w:rPr>
          <w:rFonts w:ascii="Times New Roman" w:hAnsi="Times New Roman"/>
          <w:outline w:val="0"/>
          <w:color w:val="548dd4"/>
          <w:u w:color="548dd4"/>
          <w:rtl w:val="0"/>
          <w:lang w:val="en-US"/>
          <w14:textFill>
            <w14:solidFill>
              <w14:srgbClr w14:val="548DD4"/>
            </w14:solidFill>
          </w14:textFill>
        </w:rPr>
        <w:t>lix Organization</w:t>
      </w:r>
    </w:p>
    <w:p>
      <w:pPr>
        <w:pStyle w:val="Text underneath Sub-sub-heading"/>
        <w:spacing w:after="20"/>
        <w:ind w:firstLine="720"/>
        <w:rPr>
          <w:rFonts w:ascii="Times New Roman" w:cs="Times New Roman" w:hAnsi="Times New Roman" w:eastAsia="Times New Roman"/>
        </w:rPr>
      </w:pPr>
      <w:r>
        <w:rPr>
          <w:rFonts w:ascii="Times New Roman" w:hAnsi="Times New Roman"/>
          <w:u w:color="548dd4"/>
          <w:rtl w:val="0"/>
          <w:lang w:val="en-US"/>
        </w:rPr>
        <w:t>The Arellano F</w:t>
      </w:r>
      <w:r>
        <w:rPr>
          <w:rFonts w:ascii="Times New Roman" w:hAnsi="Times New Roman" w:hint="default"/>
          <w:u w:color="548dd4"/>
          <w:rtl w:val="0"/>
          <w:lang w:val="en-US"/>
        </w:rPr>
        <w:t>é</w:t>
      </w:r>
      <w:r>
        <w:rPr>
          <w:rFonts w:ascii="Times New Roman" w:hAnsi="Times New Roman"/>
          <w:u w:color="548dd4"/>
          <w:rtl w:val="0"/>
          <w:lang w:val="en-US"/>
        </w:rPr>
        <w:t>lix Organization, or Tijuana Cartel, occupies part of the Sinaloa region. In the 1990s and 2000s, it was considered one of the largest and most active criminal groups in Mexico. The cartel controlled the pathway from Tijuana to San Diego, a vital point for border crossing. In addition, it was known for its unusual methods of torture and violence. However, it has declined since then, a result of infighting and cartel crackdowns. Most of the Arellano F</w:t>
      </w:r>
      <w:r>
        <w:rPr>
          <w:rFonts w:ascii="Times New Roman" w:hAnsi="Times New Roman" w:hint="default"/>
          <w:u w:color="548dd4"/>
          <w:rtl w:val="0"/>
          <w:lang w:val="en-US"/>
        </w:rPr>
        <w:t>é</w:t>
      </w:r>
      <w:r>
        <w:rPr>
          <w:rFonts w:ascii="Times New Roman" w:hAnsi="Times New Roman"/>
          <w:u w:color="548dd4"/>
          <w:rtl w:val="0"/>
          <w:lang w:val="en-US"/>
        </w:rPr>
        <w:t>lix brothers have died from violence or have been taken into custody. This leaves many to speculate their sister, Enedina Arellano F</w:t>
      </w:r>
      <w:r>
        <w:rPr>
          <w:rFonts w:ascii="Times New Roman" w:hAnsi="Times New Roman" w:hint="default"/>
          <w:u w:color="548dd4"/>
          <w:rtl w:val="0"/>
          <w:lang w:val="en-US"/>
        </w:rPr>
        <w:t>é</w:t>
      </w:r>
      <w:r>
        <w:rPr>
          <w:rFonts w:ascii="Times New Roman" w:hAnsi="Times New Roman"/>
          <w:u w:color="548dd4"/>
          <w:rtl w:val="0"/>
          <w:lang w:val="en-US"/>
        </w:rPr>
        <w:t xml:space="preserve">lix, now leads the cartel, though it is worth noting that the AFO is considerably less influential today. Now, the AFO has merged with </w:t>
      </w:r>
      <w:r>
        <w:rPr>
          <w:rFonts w:ascii="Times New Roman" w:cs="Times New Roman" w:hAnsi="Times New Roman" w:eastAsia="Times New Roman"/>
          <w:u w:color="548dd4"/>
        </w:rPr>
        <mc:AlternateContent>
          <mc:Choice Requires="wpg">
            <w:drawing xmlns:a="http://schemas.openxmlformats.org/drawingml/2006/main">
              <wp:anchor distT="152400" distB="152400" distL="152400" distR="152400" simplePos="0" relativeHeight="251659264" behindDoc="0" locked="0" layoutInCell="1" allowOverlap="1">
                <wp:simplePos x="0" y="0"/>
                <wp:positionH relativeFrom="page">
                  <wp:posOffset>1337944</wp:posOffset>
                </wp:positionH>
                <wp:positionV relativeFrom="line">
                  <wp:posOffset>430472</wp:posOffset>
                </wp:positionV>
                <wp:extent cx="5731259" cy="4191147"/>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Group">
                    <wpg:wgp>
                      <wpg:cNvGrpSpPr/>
                      <wpg:grpSpPr>
                        <a:xfrm>
                          <a:off x="0" y="0"/>
                          <a:ext cx="5731259" cy="4191147"/>
                          <a:chOff x="0" y="0"/>
                          <a:chExt cx="5731258" cy="4191147"/>
                        </a:xfrm>
                      </wpg:grpSpPr>
                      <pic:pic xmlns:pic="http://schemas.openxmlformats.org/drawingml/2006/picture">
                        <pic:nvPicPr>
                          <pic:cNvPr id="1073741825" name="mexico-cartels-1024x697.jpg" descr="mexico-cartels-1024x697.jpg"/>
                          <pic:cNvPicPr>
                            <a:picLocks noChangeAspect="1"/>
                          </pic:cNvPicPr>
                        </pic:nvPicPr>
                        <pic:blipFill>
                          <a:blip r:embed="rId4">
                            <a:extLst/>
                          </a:blip>
                          <a:stretch>
                            <a:fillRect/>
                          </a:stretch>
                        </pic:blipFill>
                        <pic:spPr>
                          <a:xfrm>
                            <a:off x="-1" y="-1"/>
                            <a:ext cx="5731260" cy="3901064"/>
                          </a:xfrm>
                          <a:prstGeom prst="rect">
                            <a:avLst/>
                          </a:prstGeom>
                          <a:ln w="12700" cap="flat">
                            <a:noFill/>
                            <a:miter lim="400000"/>
                          </a:ln>
                          <a:effectLst/>
                        </pic:spPr>
                      </pic:pic>
                      <wps:wsp>
                        <wps:cNvPr id="1073741826" name="Shape 1073741826"/>
                        <wps:cNvSpPr txBox="1"/>
                        <wps:spPr>
                          <a:xfrm>
                            <a:off x="0" y="3901059"/>
                            <a:ext cx="5731258" cy="290088"/>
                          </a:xfrm>
                          <a:prstGeom prst="rect">
                            <a:avLst/>
                          </a:prstGeom>
                          <a:noFill/>
                          <a:ln w="12700" cap="flat">
                            <a:noFill/>
                            <a:miter lim="400000"/>
                          </a:ln>
                          <a:effectLst/>
                        </wps:spPr>
                        <wps:txbx>
                          <w:txbxContent>
                            <w:p>
                              <w:pPr>
                                <w:pStyle w:val="Body B"/>
                              </w:pPr>
                              <w:r>
                                <w:rPr>
                                  <w:sz w:val="22"/>
                                  <w:szCs w:val="22"/>
                                  <w:rtl w:val="0"/>
                                  <w:lang w:val="en-US"/>
                                </w:rPr>
                                <w:t>Territory of major cartels in Mexico, 2015.</w:t>
                              </w:r>
                            </w:p>
                          </w:txbxContent>
                        </wps:txbx>
                        <wps:bodyPr wrap="square" lIns="50800" tIns="50800" rIns="50800" bIns="50800" numCol="1" anchor="t">
                          <a:noAutofit/>
                        </wps:bodyPr>
                      </wps:wsp>
                    </wpg:wgp>
                  </a:graphicData>
                </a:graphic>
              </wp:anchor>
            </w:drawing>
          </mc:Choice>
          <mc:Fallback>
            <w:pict>
              <v:group id="_x0000_s1026" style="visibility:visible;position:absolute;margin-left:105.3pt;margin-top:33.9pt;width:451.3pt;height:330.0pt;z-index:251659264;mso-position-horizontal:absolute;mso-position-horizontal-relative:page;mso-position-vertical:absolute;mso-position-vertical-relative:line;mso-wrap-distance-left:12.0pt;mso-wrap-distance-top:12.0pt;mso-wrap-distance-right:12.0pt;mso-wrap-distance-bottom:12.0pt;" coordorigin="0,0" coordsize="5731258,4191147">
                <w10:wrap type="topAndBottom" side="bothSides" anchorx="page"/>
                <v:shape id="_x0000_s1027" type="#_x0000_t75" style="position:absolute;left:0;top:0;width:5731258;height:3901062;">
                  <v:imagedata r:id="rId4" o:title="image1.jpeg"/>
                </v:shape>
                <v:shape id="_x0000_s1028" type="#_x0000_t202" style="position:absolute;left:0;top:3901060;width:5731258;height:290087;">
                  <v:fill on="f"/>
                  <v:stroke on="f" weight="1.0pt" dashstyle="solid" endcap="flat" miterlimit="400.0%" joinstyle="miter" linestyle="single" startarrow="none" startarrowwidth="medium" startarrowlength="medium" endarrow="none" endarrowwidth="medium" endarrowlength="medium"/>
                  <v:textbox>
                    <w:txbxContent>
                      <w:p>
                        <w:pPr>
                          <w:pStyle w:val="Body B"/>
                        </w:pPr>
                        <w:r>
                          <w:rPr>
                            <w:sz w:val="22"/>
                            <w:szCs w:val="22"/>
                            <w:rtl w:val="0"/>
                            <w:lang w:val="en-US"/>
                          </w:rPr>
                          <w:t>Territory of major cartels in Mexico, 2015.</w:t>
                        </w:r>
                      </w:p>
                    </w:txbxContent>
                  </v:textbox>
                </v:shape>
              </v:group>
            </w:pict>
          </mc:Fallback>
        </mc:AlternateContent>
      </w:r>
      <w:r>
        <w:rPr>
          <w:rFonts w:ascii="Times New Roman" w:hAnsi="Times New Roman"/>
          <w:u w:color="548dd4"/>
          <w:rtl w:val="0"/>
          <w:lang w:val="en-US"/>
        </w:rPr>
        <w:t xml:space="preserve">other cartels to form the </w:t>
      </w:r>
      <w:r>
        <w:rPr>
          <w:rFonts w:ascii="Times New Roman" w:hAnsi="Times New Roman"/>
          <w:rtl w:val="0"/>
          <w:lang w:val="en-US"/>
        </w:rPr>
        <w:t>Jalisco New Generation Cartel (CJNG).</w:t>
      </w:r>
    </w:p>
    <w:p>
      <w:pPr>
        <w:pStyle w:val="Sub-sub-heading of Research Report"/>
        <w:spacing w:after="20"/>
        <w:rPr>
          <w:rFonts w:ascii="Times New Roman" w:cs="Times New Roman" w:hAnsi="Times New Roman" w:eastAsia="Times New Roman"/>
          <w:outline w:val="0"/>
          <w:color w:val="548dd4"/>
          <w:u w:color="548dd4"/>
          <w14:textFill>
            <w14:solidFill>
              <w14:srgbClr w14:val="548DD4"/>
            </w14:solidFill>
          </w14:textFill>
        </w:rPr>
      </w:pPr>
      <w:r>
        <w:rPr>
          <w:rFonts w:ascii="Times New Roman" w:cs="Times New Roman" w:hAnsi="Times New Roman" w:eastAsia="Times New Roman"/>
          <w:outline w:val="0"/>
          <w:color w:val="548dd4"/>
          <w:u w:color="548dd4"/>
          <w:rtl w:val="0"/>
          <w14:textFill>
            <w14:solidFill>
              <w14:srgbClr w14:val="548DD4"/>
            </w14:solidFill>
          </w14:textFill>
        </w:rPr>
        <w:tab/>
        <w:t>The Sinaloa Cartel</w:t>
      </w:r>
    </w:p>
    <w:p>
      <w:pPr>
        <w:pStyle w:val="Section Title"/>
        <w:spacing w:after="20"/>
        <w:ind w:left="720" w:firstLine="720"/>
        <w:rPr>
          <w:rFonts w:ascii="Times New Roman" w:cs="Times New Roman" w:hAnsi="Times New Roman" w:eastAsia="Times New Roman"/>
          <w:b w:val="0"/>
          <w:bCs w:val="0"/>
          <w:outline w:val="0"/>
          <w:color w:val="000000"/>
          <w:sz w:val="22"/>
          <w:szCs w:val="22"/>
          <w:u w:color="000000"/>
          <w14:textFill>
            <w14:solidFill>
              <w14:srgbClr w14:val="000000"/>
            </w14:solidFill>
          </w14:textFill>
        </w:rPr>
      </w:pPr>
      <w:r>
        <w:rPr>
          <w:rFonts w:ascii="Times New Roman" w:hAnsi="Times New Roman"/>
          <w:b w:val="0"/>
          <w:bCs w:val="0"/>
          <w:outline w:val="0"/>
          <w:color w:val="000000"/>
          <w:sz w:val="22"/>
          <w:szCs w:val="22"/>
          <w:u w:color="000000"/>
          <w:rtl w:val="0"/>
          <w:lang w:val="en-US"/>
          <w14:textFill>
            <w14:solidFill>
              <w14:srgbClr w14:val="000000"/>
            </w14:solidFill>
          </w14:textFill>
        </w:rPr>
        <w:t>The decline of the AFO allowed the Sinaloa Cartel, its rival, to take control over the Tijuana region. Guzm</w:t>
      </w:r>
      <w:r>
        <w:rPr>
          <w:rFonts w:ascii="Times New Roman" w:hAnsi="Times New Roman" w:hint="default"/>
          <w:b w:val="0"/>
          <w:bCs w:val="0"/>
          <w:outline w:val="0"/>
          <w:color w:val="000000"/>
          <w:sz w:val="22"/>
          <w:szCs w:val="22"/>
          <w:u w:color="000000"/>
          <w:rtl w:val="0"/>
          <w:lang w:val="en-US"/>
          <w14:textFill>
            <w14:solidFill>
              <w14:srgbClr w14:val="000000"/>
            </w14:solidFill>
          </w14:textFill>
        </w:rPr>
        <w:t>á</w:t>
      </w:r>
      <w:r>
        <w:rPr>
          <w:rFonts w:ascii="Times New Roman" w:hAnsi="Times New Roman"/>
          <w:b w:val="0"/>
          <w:bCs w:val="0"/>
          <w:outline w:val="0"/>
          <w:color w:val="000000"/>
          <w:sz w:val="22"/>
          <w:szCs w:val="22"/>
          <w:u w:color="000000"/>
          <w:rtl w:val="0"/>
          <w:lang w:val="en-US"/>
          <w14:textFill>
            <w14:solidFill>
              <w14:srgbClr w14:val="000000"/>
            </w14:solidFill>
          </w14:textFill>
        </w:rPr>
        <w:t>n, its leader, has since been one of the most sought-after criminals in Mexico. His influence near the US-Mexico border, his access to deadly assassins and an arsenal of weapons, and the strength of his organization has made the Sinaloa Cartel difficult to take down. Even after Guzm</w:t>
      </w:r>
      <w:r>
        <w:rPr>
          <w:rFonts w:ascii="Times New Roman" w:hAnsi="Times New Roman" w:hint="default"/>
          <w:b w:val="0"/>
          <w:bCs w:val="0"/>
          <w:outline w:val="0"/>
          <w:color w:val="000000"/>
          <w:sz w:val="22"/>
          <w:szCs w:val="22"/>
          <w:u w:color="000000"/>
          <w:rtl w:val="0"/>
          <w:lang w:val="en-US"/>
          <w14:textFill>
            <w14:solidFill>
              <w14:srgbClr w14:val="000000"/>
            </w14:solidFill>
          </w14:textFill>
        </w:rPr>
        <w:t>á</w:t>
      </w:r>
      <w:r>
        <w:rPr>
          <w:rFonts w:ascii="Times New Roman" w:hAnsi="Times New Roman"/>
          <w:b w:val="0"/>
          <w:bCs w:val="0"/>
          <w:outline w:val="0"/>
          <w:color w:val="000000"/>
          <w:sz w:val="22"/>
          <w:szCs w:val="22"/>
          <w:u w:color="000000"/>
          <w:rtl w:val="0"/>
          <w:lang w:val="en-US"/>
          <w14:textFill>
            <w14:solidFill>
              <w14:srgbClr w14:val="000000"/>
            </w14:solidFill>
          </w14:textFill>
        </w:rPr>
        <w:t>n</w:t>
      </w:r>
      <w:r>
        <w:rPr>
          <w:rFonts w:ascii="Times New Roman" w:hAnsi="Times New Roman" w:hint="default"/>
          <w:b w:val="0"/>
          <w:bCs w:val="0"/>
          <w:outline w:val="0"/>
          <w:color w:val="000000"/>
          <w:sz w:val="22"/>
          <w:szCs w:val="22"/>
          <w:u w:color="000000"/>
          <w:rtl w:val="0"/>
          <w:lang w:val="en-US"/>
          <w14:textFill>
            <w14:solidFill>
              <w14:srgbClr w14:val="000000"/>
            </w14:solidFill>
          </w14:textFill>
        </w:rPr>
        <w:t>’</w:t>
      </w:r>
      <w:r>
        <w:rPr>
          <w:rFonts w:ascii="Times New Roman" w:hAnsi="Times New Roman"/>
          <w:b w:val="0"/>
          <w:bCs w:val="0"/>
          <w:outline w:val="0"/>
          <w:color w:val="000000"/>
          <w:sz w:val="22"/>
          <w:szCs w:val="22"/>
          <w:u w:color="000000"/>
          <w:rtl w:val="0"/>
          <w:lang w:val="en-US"/>
          <w14:textFill>
            <w14:solidFill>
              <w14:srgbClr w14:val="000000"/>
            </w14:solidFill>
          </w14:textFill>
        </w:rPr>
        <w:t>s arrest in 1993, he escaped in 2001. While a</w:t>
      </w:r>
      <w:del w:id="4" w:date="2020-07-28T08:03:00Z" w:author="Thor,Cai-Ning">
        <w:r>
          <w:rPr>
            <w:rFonts w:ascii="Times New Roman" w:hAnsi="Times New Roman"/>
            <w:b w:val="0"/>
            <w:bCs w:val="0"/>
            <w:outline w:val="0"/>
            <w:color w:val="000000"/>
            <w:sz w:val="22"/>
            <w:szCs w:val="22"/>
            <w:u w:color="000000"/>
            <w:rtl w:val="0"/>
            <w:lang w:val="en-US"/>
            <w14:textFill>
              <w14:solidFill>
                <w14:srgbClr w14:val="000000"/>
              </w14:solidFill>
            </w14:textFill>
          </w:rPr>
          <w:delText>A</w:delText>
        </w:r>
      </w:del>
      <w:r>
        <w:rPr>
          <w:rFonts w:ascii="Times New Roman" w:hAnsi="Times New Roman"/>
          <w:b w:val="0"/>
          <w:bCs w:val="0"/>
          <w:outline w:val="0"/>
          <w:color w:val="000000"/>
          <w:sz w:val="22"/>
          <w:szCs w:val="22"/>
          <w:u w:color="000000"/>
          <w:rtl w:val="0"/>
          <w:lang w:val="en-US"/>
          <w14:textFill>
            <w14:solidFill>
              <w14:srgbClr w14:val="000000"/>
            </w14:solidFill>
          </w14:textFill>
        </w:rPr>
        <w:t>rrested again in 2014 after a long manhunt, he escaped in 2015. His final arrest to date was in 2016, and Guzm</w:t>
      </w:r>
      <w:r>
        <w:rPr>
          <w:rFonts w:ascii="Times New Roman" w:hAnsi="Times New Roman" w:hint="default"/>
          <w:b w:val="0"/>
          <w:bCs w:val="0"/>
          <w:outline w:val="0"/>
          <w:color w:val="000000"/>
          <w:sz w:val="22"/>
          <w:szCs w:val="22"/>
          <w:u w:color="000000"/>
          <w:rtl w:val="0"/>
          <w:lang w:val="en-US"/>
          <w14:textFill>
            <w14:solidFill>
              <w14:srgbClr w14:val="000000"/>
            </w14:solidFill>
          </w14:textFill>
        </w:rPr>
        <w:t>á</w:t>
      </w:r>
      <w:r>
        <w:rPr>
          <w:rFonts w:ascii="Times New Roman" w:hAnsi="Times New Roman"/>
          <w:b w:val="0"/>
          <w:bCs w:val="0"/>
          <w:outline w:val="0"/>
          <w:color w:val="000000"/>
          <w:sz w:val="22"/>
          <w:szCs w:val="22"/>
          <w:u w:color="000000"/>
          <w:rtl w:val="0"/>
          <w:lang w:val="en-US"/>
          <w14:textFill>
            <w14:solidFill>
              <w14:srgbClr w14:val="000000"/>
            </w14:solidFill>
          </w14:textFill>
        </w:rPr>
        <w:t>n was extradited to the US. Despite being imprisoned three times, the Sinaloa Cartel has still not fallen. In Guzm</w:t>
      </w:r>
      <w:r>
        <w:rPr>
          <w:rFonts w:ascii="Times New Roman" w:hAnsi="Times New Roman" w:hint="default"/>
          <w:b w:val="0"/>
          <w:bCs w:val="0"/>
          <w:outline w:val="0"/>
          <w:color w:val="000000"/>
          <w:sz w:val="22"/>
          <w:szCs w:val="22"/>
          <w:u w:color="000000"/>
          <w:rtl w:val="0"/>
          <w:lang w:val="en-US"/>
          <w14:textFill>
            <w14:solidFill>
              <w14:srgbClr w14:val="000000"/>
            </w14:solidFill>
          </w14:textFill>
        </w:rPr>
        <w:t>á</w:t>
      </w:r>
      <w:r>
        <w:rPr>
          <w:rFonts w:ascii="Times New Roman" w:hAnsi="Times New Roman"/>
          <w:b w:val="0"/>
          <w:bCs w:val="0"/>
          <w:outline w:val="0"/>
          <w:color w:val="000000"/>
          <w:sz w:val="22"/>
          <w:szCs w:val="22"/>
          <w:u w:color="000000"/>
          <w:rtl w:val="0"/>
          <w:lang w:val="en-US"/>
          <w14:textFill>
            <w14:solidFill>
              <w14:srgbClr w14:val="000000"/>
            </w14:solidFill>
          </w14:textFill>
        </w:rPr>
        <w:t>n</w:t>
      </w:r>
      <w:r>
        <w:rPr>
          <w:rFonts w:ascii="Times New Roman" w:hAnsi="Times New Roman" w:hint="default"/>
          <w:b w:val="0"/>
          <w:bCs w:val="0"/>
          <w:outline w:val="0"/>
          <w:color w:val="000000"/>
          <w:sz w:val="22"/>
          <w:szCs w:val="22"/>
          <w:u w:color="000000"/>
          <w:rtl w:val="0"/>
          <w:lang w:val="en-US"/>
          <w14:textFill>
            <w14:solidFill>
              <w14:srgbClr w14:val="000000"/>
            </w14:solidFill>
          </w14:textFill>
        </w:rPr>
        <w:t>’</w:t>
      </w:r>
      <w:r>
        <w:rPr>
          <w:rFonts w:ascii="Times New Roman" w:hAnsi="Times New Roman"/>
          <w:b w:val="0"/>
          <w:bCs w:val="0"/>
          <w:outline w:val="0"/>
          <w:color w:val="000000"/>
          <w:sz w:val="22"/>
          <w:szCs w:val="22"/>
          <w:u w:color="000000"/>
          <w:rtl w:val="0"/>
          <w:lang w:val="en-US"/>
          <w14:textFill>
            <w14:solidFill>
              <w14:srgbClr w14:val="000000"/>
            </w14:solidFill>
          </w14:textFill>
        </w:rPr>
        <w:t>s absence, the cartel is currently run by his partner, Ismael Zambada Garc</w:t>
      </w:r>
      <w:r>
        <w:rPr>
          <w:rFonts w:ascii="Times New Roman" w:hAnsi="Times New Roman" w:hint="default"/>
          <w:b w:val="0"/>
          <w:bCs w:val="0"/>
          <w:outline w:val="0"/>
          <w:color w:val="000000"/>
          <w:sz w:val="22"/>
          <w:szCs w:val="22"/>
          <w:u w:color="000000"/>
          <w:rtl w:val="0"/>
          <w:lang w:val="en-US"/>
          <w14:textFill>
            <w14:solidFill>
              <w14:srgbClr w14:val="000000"/>
            </w14:solidFill>
          </w14:textFill>
        </w:rPr>
        <w:t>í</w:t>
      </w:r>
      <w:r>
        <w:rPr>
          <w:rFonts w:ascii="Times New Roman" w:hAnsi="Times New Roman"/>
          <w:b w:val="0"/>
          <w:bCs w:val="0"/>
          <w:outline w:val="0"/>
          <w:color w:val="000000"/>
          <w:sz w:val="22"/>
          <w:szCs w:val="22"/>
          <w:u w:color="000000"/>
          <w:rtl w:val="0"/>
          <w:lang w:val="en-US"/>
          <w14:textFill>
            <w14:solidFill>
              <w14:srgbClr w14:val="000000"/>
            </w14:solidFill>
          </w14:textFill>
        </w:rPr>
        <w:t>a.</w:t>
      </w:r>
    </w:p>
    <w:p>
      <w:pPr>
        <w:pStyle w:val="Section Title"/>
        <w:spacing w:after="20"/>
        <w:ind w:left="720" w:firstLine="720"/>
        <w:rPr>
          <w:rFonts w:ascii="Times New Roman" w:cs="Times New Roman" w:hAnsi="Times New Roman" w:eastAsia="Times New Roman"/>
          <w:b w:val="0"/>
          <w:bCs w:val="0"/>
          <w:outline w:val="0"/>
          <w:color w:val="000000"/>
          <w:sz w:val="22"/>
          <w:szCs w:val="22"/>
          <w:u w:color="000000"/>
          <w14:textFill>
            <w14:solidFill>
              <w14:srgbClr w14:val="000000"/>
            </w14:solidFill>
          </w14:textFill>
        </w:rPr>
      </w:pPr>
      <w:r>
        <w:rPr>
          <w:rFonts w:ascii="Times New Roman" w:hAnsi="Times New Roman"/>
          <w:b w:val="0"/>
          <w:bCs w:val="0"/>
          <w:outline w:val="0"/>
          <w:color w:val="000000"/>
          <w:sz w:val="22"/>
          <w:szCs w:val="22"/>
          <w:u w:color="000000"/>
          <w:rtl w:val="0"/>
          <w:lang w:val="en-US"/>
          <w14:textFill>
            <w14:solidFill>
              <w14:srgbClr w14:val="000000"/>
            </w14:solidFill>
          </w14:textFill>
        </w:rPr>
        <w:t xml:space="preserve">After the decline of the AFO, in 2010, the remnants of the cartel made a truce with the rival Sinaloa Cartel, leading to a period of peace. However, in the past few years, the reemergence of the AFO under CJNG, an anti-Sinaloa alliance, has led to increasing violence between the two groups. According to the former DEA head of international relations, Mike Vigil, </w:t>
      </w:r>
      <w:r>
        <w:rPr>
          <w:rFonts w:ascii="Times New Roman" w:hAnsi="Times New Roman" w:hint="default"/>
          <w:b w:val="0"/>
          <w:bCs w:val="0"/>
          <w:outline w:val="0"/>
          <w:color w:val="000000"/>
          <w:sz w:val="22"/>
          <w:szCs w:val="22"/>
          <w:u w:color="000000"/>
          <w:rtl w:val="0"/>
          <w:lang w:val="en-US"/>
          <w14:textFill>
            <w14:solidFill>
              <w14:srgbClr w14:val="000000"/>
            </w14:solidFill>
          </w14:textFill>
        </w:rPr>
        <w:t>“</w:t>
      </w:r>
      <w:r>
        <w:rPr>
          <w:rFonts w:ascii="Times New Roman" w:hAnsi="Times New Roman"/>
          <w:b w:val="0"/>
          <w:bCs w:val="0"/>
          <w:outline w:val="0"/>
          <w:color w:val="000000"/>
          <w:sz w:val="22"/>
          <w:szCs w:val="22"/>
          <w:u w:color="000000"/>
          <w:rtl w:val="0"/>
          <w:lang w:val="en-US"/>
          <w14:textFill>
            <w14:solidFill>
              <w14:srgbClr w14:val="000000"/>
            </w14:solidFill>
          </w14:textFill>
        </w:rPr>
        <w:t>now there's only two major drug cartels in Mexico: Sinaloa cartel, which ... remains the most powerful, and then the Jalisco New Generation cartel</w:t>
      </w:r>
      <w:r>
        <w:rPr>
          <w:rFonts w:ascii="Times New Roman" w:hAnsi="Times New Roman" w:hint="default"/>
          <w:b w:val="0"/>
          <w:bCs w:val="0"/>
          <w:outline w:val="0"/>
          <w:color w:val="000000"/>
          <w:sz w:val="22"/>
          <w:szCs w:val="22"/>
          <w:u w:color="000000"/>
          <w:rtl w:val="0"/>
          <w:lang w:val="en-US"/>
          <w14:textFill>
            <w14:solidFill>
              <w14:srgbClr w14:val="000000"/>
            </w14:solidFill>
          </w14:textFill>
        </w:rPr>
        <w:t xml:space="preserve">” </w:t>
      </w:r>
      <w:r>
        <w:rPr>
          <w:rFonts w:ascii="Times New Roman" w:hAnsi="Times New Roman"/>
          <w:b w:val="0"/>
          <w:bCs w:val="0"/>
          <w:outline w:val="0"/>
          <w:color w:val="000000"/>
          <w:sz w:val="22"/>
          <w:szCs w:val="22"/>
          <w:u w:color="000000"/>
          <w:rtl w:val="0"/>
          <w:lang w:val="en-US"/>
          <w14:textFill>
            <w14:solidFill>
              <w14:srgbClr w14:val="000000"/>
            </w14:solidFill>
          </w14:textFill>
        </w:rPr>
        <w:t xml:space="preserve">(Woody). Although other cartels exist and control significant swaths of territory, none are as organized and united as CJNG and the Sinaloa Cartel. The rivalry between the two cartels </w:t>
      </w:r>
      <w:del w:id="5" w:date="2020-07-28T08:06:00Z" w:author="Thor,Cai-Ning">
        <w:r>
          <w:rPr>
            <w:rFonts w:ascii="Times New Roman" w:hAnsi="Times New Roman"/>
            <w:b w:val="0"/>
            <w:bCs w:val="0"/>
            <w:outline w:val="0"/>
            <w:color w:val="000000"/>
            <w:sz w:val="22"/>
            <w:szCs w:val="22"/>
            <w:u w:color="000000"/>
            <w:rtl w:val="0"/>
            <w:lang w:val="en-US"/>
            <w14:textFill>
              <w14:solidFill>
                <w14:srgbClr w14:val="000000"/>
              </w14:solidFill>
            </w14:textFill>
          </w:rPr>
          <w:delText xml:space="preserve">is the </w:delText>
        </w:r>
      </w:del>
      <w:r>
        <w:rPr>
          <w:rFonts w:ascii="Times New Roman" w:hAnsi="Times New Roman"/>
          <w:b w:val="0"/>
          <w:bCs w:val="0"/>
          <w:outline w:val="0"/>
          <w:color w:val="000000"/>
          <w:sz w:val="22"/>
          <w:szCs w:val="22"/>
          <w:u w:color="000000"/>
          <w:rtl w:val="0"/>
          <w:lang w:val="en-US"/>
          <w14:textFill>
            <w14:solidFill>
              <w14:srgbClr w14:val="000000"/>
            </w14:solidFill>
          </w14:textFill>
        </w:rPr>
        <w:t>cause</w:t>
      </w:r>
      <w:ins w:id="6" w:date="2020-07-28T08:06:00Z" w:author="Thor,Cai-Ning">
        <w:r>
          <w:rPr>
            <w:rFonts w:ascii="Times New Roman" w:hAnsi="Times New Roman"/>
            <w:b w:val="0"/>
            <w:bCs w:val="0"/>
            <w:outline w:val="0"/>
            <w:color w:val="000000"/>
            <w:sz w:val="22"/>
            <w:szCs w:val="22"/>
            <w:u w:color="000000"/>
            <w:rtl w:val="0"/>
            <w:lang w:val="en-US"/>
            <w14:textFill>
              <w14:solidFill>
                <w14:srgbClr w14:val="000000"/>
              </w14:solidFill>
            </w14:textFill>
          </w:rPr>
          <w:t>d</w:t>
        </w:r>
      </w:ins>
      <w:r>
        <w:rPr>
          <w:rFonts w:ascii="Times New Roman" w:hAnsi="Times New Roman"/>
          <w:b w:val="0"/>
          <w:bCs w:val="0"/>
          <w:outline w:val="0"/>
          <w:color w:val="000000"/>
          <w:sz w:val="22"/>
          <w:szCs w:val="22"/>
          <w:u w:color="000000"/>
          <w:rtl w:val="0"/>
          <w:lang w:val="en-US"/>
          <w14:textFill>
            <w14:solidFill>
              <w14:srgbClr w14:val="000000"/>
            </w14:solidFill>
          </w14:textFill>
        </w:rPr>
        <w:t xml:space="preserve"> </w:t>
      </w:r>
      <w:del w:id="7" w:date="2020-07-28T08:06:00Z" w:author="Thor,Cai-Ning">
        <w:r>
          <w:rPr>
            <w:rFonts w:ascii="Times New Roman" w:hAnsi="Times New Roman"/>
            <w:b w:val="0"/>
            <w:bCs w:val="0"/>
            <w:outline w:val="0"/>
            <w:color w:val="000000"/>
            <w:sz w:val="22"/>
            <w:szCs w:val="22"/>
            <w:u w:color="000000"/>
            <w:rtl w:val="0"/>
            <w:lang w:val="en-US"/>
            <w14:textFill>
              <w14:solidFill>
                <w14:srgbClr w14:val="000000"/>
              </w14:solidFill>
            </w14:textFill>
          </w:rPr>
          <w:delText xml:space="preserve">of </w:delText>
        </w:r>
      </w:del>
      <w:r>
        <w:rPr>
          <w:rFonts w:ascii="Times New Roman" w:hAnsi="Times New Roman"/>
          <w:b w:val="0"/>
          <w:bCs w:val="0"/>
          <w:outline w:val="0"/>
          <w:color w:val="000000"/>
          <w:sz w:val="22"/>
          <w:szCs w:val="22"/>
          <w:u w:color="000000"/>
          <w:rtl w:val="0"/>
          <w:lang w:val="en-US"/>
          <w14:textFill>
            <w14:solidFill>
              <w14:srgbClr w14:val="000000"/>
            </w14:solidFill>
          </w14:textFill>
        </w:rPr>
        <w:t xml:space="preserve">countless cases of torture and killings, even of innocent civilians. </w:t>
      </w:r>
    </w:p>
    <w:p>
      <w:pPr>
        <w:pStyle w:val="Sub-heading of Research Report"/>
        <w:tabs>
          <w:tab w:val="left" w:pos="7600"/>
          <w:tab w:val="clear" w:pos="8336"/>
        </w:tabs>
        <w:spacing w:after="20"/>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The War on Drugs</w:t>
      </w:r>
    </w:p>
    <w:p>
      <w:pPr>
        <w:pStyle w:val="Sub-sub-heading of Research Report"/>
        <w:spacing w:after="20"/>
        <w:rPr>
          <w:rFonts w:ascii="Times New Roman" w:cs="Times New Roman" w:hAnsi="Times New Roman" w:eastAsia="Times New Roman"/>
          <w:b w:val="0"/>
          <w:bCs w:val="0"/>
          <w:i w:val="0"/>
          <w:iCs w:val="0"/>
          <w:outline w:val="0"/>
          <w:color w:val="000000"/>
          <w:u w:color="548dd4"/>
          <w14:textFill>
            <w14:solidFill>
              <w14:srgbClr w14:val="000000"/>
            </w14:solidFill>
          </w14:textFill>
        </w:rPr>
      </w:pPr>
      <w:r>
        <w:rPr>
          <w:rFonts w:ascii="Times New Roman" w:cs="Times New Roman" w:hAnsi="Times New Roman" w:eastAsia="Times New Roman"/>
          <w:b w:val="0"/>
          <w:bCs w:val="0"/>
          <w:i w:val="0"/>
          <w:iCs w:val="0"/>
          <w:outline w:val="0"/>
          <w:color w:val="548dd4"/>
          <w:u w:color="548dd4"/>
          <w14:textFill>
            <w14:solidFill>
              <w14:srgbClr w14:val="548DD4"/>
            </w14:solidFill>
          </w14:textFill>
        </w:rPr>
        <w:tab/>
      </w:r>
      <w:r>
        <w:rPr>
          <w:rFonts w:ascii="Times New Roman" w:hAnsi="Times New Roman"/>
          <w:b w:val="0"/>
          <w:bCs w:val="0"/>
          <w:i w:val="0"/>
          <w:iCs w:val="0"/>
          <w:outline w:val="0"/>
          <w:color w:val="000000"/>
          <w:u w:color="548dd4"/>
          <w:rtl w:val="0"/>
          <w:lang w:val="en-US"/>
          <w14:textFill>
            <w14:solidFill>
              <w14:srgbClr w14:val="000000"/>
            </w14:solidFill>
          </w14:textFill>
        </w:rPr>
        <w:t>Since the 1970s, the US, in collaboration with the international community, has attempted to eliminate illicit drug use and drug trafficking. In particular, they target drug activity in Mexico, the supplier of most illegal drugs in the US. Currently, the war on drugs is polarizing. Some view it as a legitimate operation that has suppressed accessibility to drugs. Others view it as a failure, only strengthening criminal activity and cartel violence.</w:t>
      </w:r>
    </w:p>
    <w:p>
      <w:pPr>
        <w:pStyle w:val="Sub-sub-heading of Research Report"/>
        <w:spacing w:after="20"/>
        <w:rPr>
          <w:rFonts w:ascii="Times New Roman" w:cs="Times New Roman" w:hAnsi="Times New Roman" w:eastAsia="Times New Roman"/>
          <w:outline w:val="0"/>
          <w:color w:val="548dd4"/>
          <w:u w:color="548dd4"/>
          <w14:textFill>
            <w14:solidFill>
              <w14:srgbClr w14:val="548DD4"/>
            </w14:solidFill>
          </w14:textFill>
        </w:rPr>
      </w:pPr>
      <w:r>
        <w:rPr>
          <w:rFonts w:ascii="Times New Roman" w:cs="Times New Roman" w:hAnsi="Times New Roman" w:eastAsia="Times New Roman"/>
          <w:outline w:val="0"/>
          <w:color w:val="548dd4"/>
          <w:u w:color="548dd4"/>
          <w:rtl w:val="0"/>
          <w14:textFill>
            <w14:solidFill>
              <w14:srgbClr w14:val="548DD4"/>
            </w14:solidFill>
          </w14:textFill>
        </w:rPr>
        <w:tab/>
        <w:t>DEA Operations</w:t>
      </w:r>
    </w:p>
    <w:p>
      <w:pPr>
        <w:pStyle w:val="Sub-sub-heading of Research Report"/>
        <w:spacing w:after="20"/>
        <w:ind w:left="720" w:firstLine="720"/>
        <w:rPr>
          <w:rFonts w:ascii="Times New Roman" w:cs="Times New Roman" w:hAnsi="Times New Roman" w:eastAsia="Times New Roman"/>
          <w:b w:val="0"/>
          <w:bCs w:val="0"/>
          <w:i w:val="0"/>
          <w:iCs w:val="0"/>
          <w:outline w:val="0"/>
          <w:color w:val="000000"/>
          <w:u w:color="000000"/>
          <w14:textFill>
            <w14:solidFill>
              <w14:srgbClr w14:val="000000"/>
            </w14:solidFill>
          </w14:textFill>
        </w:rPr>
      </w:pPr>
      <w:r>
        <w:rPr>
          <w:rFonts w:ascii="Times New Roman" w:hAnsi="Times New Roman"/>
          <w:b w:val="0"/>
          <w:bCs w:val="0"/>
          <w:i w:val="0"/>
          <w:iCs w:val="0"/>
          <w:outline w:val="0"/>
          <w:color w:val="000000"/>
          <w:u w:color="000000"/>
          <w:rtl w:val="0"/>
          <w:lang w:val="en-US"/>
          <w14:textFill>
            <w14:solidFill>
              <w14:srgbClr w14:val="000000"/>
            </w14:solidFill>
          </w14:textFill>
        </w:rPr>
        <w:t>The DEA fights the war on drugs in Mexico similar to how the war on terror is fought. By collaborating with allies in the region, the DEA gains intelligence, aids local enforcement agencies, and targets major drug lords. These strategies aim for total eradication of drug activity. However, the successes of these operations are few and far between. Even after the downfall of the AFO, the DEA was no closer to ending the illicit drug trade. In opposition, some may support complete legalization of illicit drugs, similar to Portugal</w:t>
      </w:r>
      <w:r>
        <w:rPr>
          <w:rFonts w:ascii="Times New Roman" w:hAnsi="Times New Roman" w:hint="default"/>
          <w:b w:val="0"/>
          <w:bCs w:val="0"/>
          <w:i w:val="0"/>
          <w:iCs w:val="0"/>
          <w:outline w:val="0"/>
          <w:color w:val="000000"/>
          <w:u w:color="000000"/>
          <w:rtl w:val="0"/>
          <w:lang w:val="en-US"/>
          <w14:textFill>
            <w14:solidFill>
              <w14:srgbClr w14:val="000000"/>
            </w14:solidFill>
          </w14:textFill>
        </w:rPr>
        <w:t>’</w:t>
      </w:r>
      <w:r>
        <w:rPr>
          <w:rFonts w:ascii="Times New Roman" w:hAnsi="Times New Roman"/>
          <w:b w:val="0"/>
          <w:bCs w:val="0"/>
          <w:i w:val="0"/>
          <w:iCs w:val="0"/>
          <w:outline w:val="0"/>
          <w:color w:val="000000"/>
          <w:u w:color="000000"/>
          <w:rtl w:val="0"/>
          <w:lang w:val="en-US"/>
          <w14:textFill>
            <w14:solidFill>
              <w14:srgbClr w14:val="000000"/>
            </w14:solidFill>
          </w14:textFill>
        </w:rPr>
        <w:t>s policy. However, some experts argue that legalization would only allow easier access and</w:t>
      </w:r>
      <w:del w:id="8" w:date="2020-07-28T08:12: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lead drug abuse</w:delText>
        </w:r>
      </w:del>
      <w:del w:id="9" w:date="2020-07-28T08:13: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 to</w:delText>
        </w:r>
      </w:del>
      <w:r>
        <w:rPr>
          <w:rFonts w:ascii="Times New Roman" w:hAnsi="Times New Roman"/>
          <w:b w:val="0"/>
          <w:bCs w:val="0"/>
          <w:i w:val="0"/>
          <w:iCs w:val="0"/>
          <w:outline w:val="0"/>
          <w:color w:val="000000"/>
          <w:u w:color="000000"/>
          <w:rtl w:val="0"/>
          <w:lang w:val="en-US"/>
          <w14:textFill>
            <w14:solidFill>
              <w14:srgbClr w14:val="000000"/>
            </w14:solidFill>
          </w14:textFill>
        </w:rPr>
        <w:t xml:space="preserve"> increase drug abuse </w:t>
      </w:r>
      <w:del w:id="10" w:date="2020-07-28T08:13: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threefold, with easier access </w:delText>
        </w:r>
      </w:del>
      <w:r>
        <w:rPr>
          <w:rFonts w:ascii="Times New Roman" w:hAnsi="Times New Roman"/>
          <w:b w:val="0"/>
          <w:bCs w:val="0"/>
          <w:i w:val="0"/>
          <w:iCs w:val="0"/>
          <w:outline w:val="0"/>
          <w:color w:val="000000"/>
          <w:u w:color="000000"/>
          <w:rtl w:val="0"/>
          <w:lang w:val="en-US"/>
          <w14:textFill>
            <w14:solidFill>
              <w14:srgbClr w14:val="000000"/>
            </w14:solidFill>
          </w14:textFill>
        </w:rPr>
        <w:t xml:space="preserve">(Lopez). </w:t>
      </w:r>
    </w:p>
    <w:p>
      <w:pPr>
        <w:pStyle w:val="Sub-sub-heading of Research Report"/>
        <w:spacing w:after="20"/>
        <w:ind w:left="720" w:firstLine="720"/>
        <w:rPr>
          <w:rFonts w:ascii="Times New Roman" w:cs="Times New Roman" w:hAnsi="Times New Roman" w:eastAsia="Times New Roman"/>
          <w:b w:val="0"/>
          <w:bCs w:val="0"/>
          <w:i w:val="0"/>
          <w:iCs w:val="0"/>
          <w:outline w:val="0"/>
          <w:color w:val="000000"/>
          <w:u w:color="000000"/>
          <w14:textFill>
            <w14:solidFill>
              <w14:srgbClr w14:val="000000"/>
            </w14:solidFill>
          </w14:textFill>
        </w:rPr>
      </w:pPr>
      <w:r>
        <w:rPr>
          <w:rFonts w:ascii="Times New Roman" w:hAnsi="Times New Roman"/>
          <w:b w:val="0"/>
          <w:bCs w:val="0"/>
          <w:i w:val="0"/>
          <w:iCs w:val="0"/>
          <w:outline w:val="0"/>
          <w:color w:val="000000"/>
          <w:u w:color="000000"/>
          <w:rtl w:val="0"/>
          <w:lang w:val="en-US"/>
          <w14:textFill>
            <w14:solidFill>
              <w14:srgbClr w14:val="000000"/>
            </w14:solidFill>
          </w14:textFill>
        </w:rPr>
        <w:t xml:space="preserve">DEA overseas operations are often accused of violating national sovereignty. Though the US and Mexican governments have collaborated and aided each other, the DEA does not always abide by Mexican regulations. In the 1970s and 80s, Mexico tried to slow aggressive DEA tactics, including kidnapping, by renegotiating agreements like the 1987 Mutual Legal Assistance Treaty and the 1989 Agreement on Cooperation in Combatting Narcotics Trafficking and Drug Depedency. More recently, the designation of drug cartels as foreign terrorist groups (FTOs) by the Trump administration has been labelled </w:t>
      </w:r>
      <w:r>
        <w:rPr>
          <w:rFonts w:ascii="Times New Roman" w:hAnsi="Times New Roman" w:hint="default"/>
          <w:b w:val="0"/>
          <w:bCs w:val="0"/>
          <w:i w:val="0"/>
          <w:iCs w:val="0"/>
          <w:outline w:val="0"/>
          <w:color w:val="000000"/>
          <w:u w:color="000000"/>
          <w:rtl w:val="0"/>
          <w:lang w:val="en-US"/>
          <w14:textFill>
            <w14:solidFill>
              <w14:srgbClr w14:val="000000"/>
            </w14:solidFill>
          </w14:textFill>
        </w:rPr>
        <w:t>“</w:t>
      </w:r>
      <w:r>
        <w:rPr>
          <w:rFonts w:ascii="Times New Roman" w:hAnsi="Times New Roman"/>
          <w:b w:val="0"/>
          <w:bCs w:val="0"/>
          <w:i w:val="0"/>
          <w:iCs w:val="0"/>
          <w:outline w:val="0"/>
          <w:color w:val="000000"/>
          <w:u w:color="000000"/>
          <w:rtl w:val="0"/>
          <w:lang w:val="en-US"/>
          <w14:textFill>
            <w14:solidFill>
              <w14:srgbClr w14:val="000000"/>
            </w14:solidFill>
          </w14:textFill>
        </w:rPr>
        <w:t>interventionist</w:t>
      </w:r>
      <w:r>
        <w:rPr>
          <w:rFonts w:ascii="Times New Roman" w:hAnsi="Times New Roman" w:hint="default"/>
          <w:b w:val="0"/>
          <w:bCs w:val="0"/>
          <w:i w:val="0"/>
          <w:iCs w:val="0"/>
          <w:outline w:val="0"/>
          <w:color w:val="000000"/>
          <w:u w:color="000000"/>
          <w:rtl w:val="0"/>
          <w:lang w:val="en-US"/>
          <w14:textFill>
            <w14:solidFill>
              <w14:srgbClr w14:val="000000"/>
            </w14:solidFill>
          </w14:textFill>
        </w:rPr>
        <w:t xml:space="preserve">” </w:t>
      </w:r>
      <w:r>
        <w:rPr>
          <w:rFonts w:ascii="Times New Roman" w:hAnsi="Times New Roman"/>
          <w:b w:val="0"/>
          <w:bCs w:val="0"/>
          <w:i w:val="0"/>
          <w:iCs w:val="0"/>
          <w:outline w:val="0"/>
          <w:color w:val="000000"/>
          <w:u w:color="000000"/>
          <w:rtl w:val="0"/>
          <w:lang w:val="en-US"/>
          <w14:textFill>
            <w14:solidFill>
              <w14:srgbClr w14:val="000000"/>
            </w14:solidFill>
          </w14:textFill>
        </w:rPr>
        <w:t>by the Mexican government. The label of FTO means the US is able to take more drastic action to bring down cartels</w:t>
      </w:r>
      <w:del w:id="11" w:date="2020-07-28T08:14: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w:delText>
        </w:r>
      </w:del>
      <w:r>
        <w:rPr>
          <w:rFonts w:ascii="Times New Roman" w:hAnsi="Times New Roman"/>
          <w:b w:val="0"/>
          <w:bCs w:val="0"/>
          <w:i w:val="0"/>
          <w:iCs w:val="0"/>
          <w:outline w:val="0"/>
          <w:color w:val="000000"/>
          <w:u w:color="000000"/>
          <w:rtl w:val="0"/>
          <w:lang w:val="en-US"/>
          <w14:textFill>
            <w14:solidFill>
              <w14:srgbClr w14:val="000000"/>
            </w14:solidFill>
          </w14:textFill>
        </w:rPr>
        <w:t xml:space="preserve"> but is opposed by the Mexican government. Without cooperation with Mexican intelligence and policing agencies, it is unlikely that the US would be successful.</w:t>
      </w:r>
    </w:p>
    <w:p>
      <w:pPr>
        <w:pStyle w:val="Sub-sub-heading of Research Report"/>
        <w:spacing w:after="20"/>
        <w:rPr>
          <w:rFonts w:ascii="Times New Roman" w:cs="Times New Roman" w:hAnsi="Times New Roman" w:eastAsia="Times New Roman"/>
          <w:b w:val="0"/>
          <w:bCs w:val="0"/>
          <w:i w:val="0"/>
          <w:iCs w:val="0"/>
          <w:outline w:val="0"/>
          <w:color w:val="000000"/>
          <w:u w:color="000000"/>
          <w14:textFill>
            <w14:solidFill>
              <w14:srgbClr w14:val="000000"/>
            </w14:solidFill>
          </w14:textFill>
        </w:rPr>
      </w:pPr>
      <w:r>
        <w:rPr>
          <w:rFonts w:ascii="Times New Roman" w:cs="Times New Roman" w:hAnsi="Times New Roman" w:eastAsia="Times New Roman"/>
          <w:b w:val="0"/>
          <w:bCs w:val="0"/>
          <w:i w:val="0"/>
          <w:iCs w:val="0"/>
          <w:outline w:val="0"/>
          <w:color w:val="000000"/>
          <w:u w:color="000000"/>
          <w14:textFill>
            <w14:solidFill>
              <w14:srgbClr w14:val="000000"/>
            </w14:solidFill>
          </w14:textFill>
        </w:rPr>
        <w:tab/>
      </w:r>
      <w:r>
        <w:rPr>
          <w:rFonts w:ascii="Times New Roman" w:hAnsi="Times New Roman"/>
          <w:outline w:val="0"/>
          <w:color w:val="548dd4"/>
          <w:u w:color="548dd4"/>
          <w:rtl w:val="0"/>
          <w:lang w:val="en-US"/>
          <w14:textFill>
            <w14:solidFill>
              <w14:srgbClr w14:val="548DD4"/>
            </w14:solidFill>
          </w14:textFill>
        </w:rPr>
        <w:t>Failures and Shortcomings</w:t>
      </w:r>
    </w:p>
    <w:p>
      <w:pPr>
        <w:pStyle w:val="Sub-sub-heading of Research Report"/>
        <w:spacing w:after="20"/>
        <w:ind w:left="720" w:firstLine="720"/>
        <w:rPr>
          <w:rFonts w:ascii="Times New Roman" w:cs="Times New Roman" w:hAnsi="Times New Roman" w:eastAsia="Times New Roman"/>
          <w:b w:val="0"/>
          <w:bCs w:val="0"/>
          <w:i w:val="0"/>
          <w:iCs w:val="0"/>
          <w:outline w:val="0"/>
          <w:color w:val="000000"/>
          <w:u w:color="000000"/>
          <w14:textFill>
            <w14:solidFill>
              <w14:srgbClr w14:val="000000"/>
            </w14:solidFill>
          </w14:textFill>
        </w:rPr>
      </w:pPr>
      <w:r>
        <w:rPr>
          <w:rFonts w:ascii="Times New Roman" w:hAnsi="Times New Roman"/>
          <w:b w:val="0"/>
          <w:bCs w:val="0"/>
          <w:i w:val="0"/>
          <w:iCs w:val="0"/>
          <w:outline w:val="0"/>
          <w:color w:val="000000"/>
          <w:u w:color="000000"/>
          <w:rtl w:val="0"/>
          <w:lang w:val="en-US"/>
          <w14:textFill>
            <w14:solidFill>
              <w14:srgbClr w14:val="000000"/>
            </w14:solidFill>
          </w14:textFill>
        </w:rPr>
        <w:t>The war on drugs, as it has stretched on for decades, is increasingly viewed as a failure. Many are disheartened by its lack of success in eliminating demand, the continued existence of major drug cartels, and the corruption of drug enforcement agents, all while costing over a trillion USD (Coyne and Hall). First, the war on drugs simply aims to punish criminals, while failing to address the demand for drugs. As long as the illicit drug trade is lucrative, people will work for cartels. Though punishing criminals is a way of lowering accessibility to drugs in the first place, research has shown that the difference is marginal. According to a survey measuring American high schoolers, illicit drug use has only dropped</w:t>
      </w:r>
      <w:ins w:id="12" w:date="2020-07-28T08:56:00Z" w:author="Thor,Cai-Ning">
        <w:r>
          <w:rPr>
            <w:rFonts w:ascii="Times New Roman" w:hAnsi="Times New Roman"/>
            <w:b w:val="0"/>
            <w:bCs w:val="0"/>
            <w:i w:val="0"/>
            <w:iCs w:val="0"/>
            <w:outline w:val="0"/>
            <w:color w:val="000000"/>
            <w:u w:color="000000"/>
            <w:rtl w:val="0"/>
            <w:lang w:val="en-US"/>
            <w14:textFill>
              <w14:solidFill>
                <w14:srgbClr w14:val="000000"/>
              </w14:solidFill>
            </w14:textFill>
          </w:rPr>
          <w:t xml:space="preserve"> </w:t>
        </w:r>
      </w:ins>
      <w:del w:id="13" w:date="2020-07-28T08:56: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 from </w:delText>
        </w:r>
      </w:del>
      <w:r>
        <w:rPr>
          <w:rFonts w:ascii="Times New Roman" w:hAnsi="Times New Roman"/>
          <w:b w:val="0"/>
          <w:bCs w:val="0"/>
          <w:i w:val="0"/>
          <w:iCs w:val="0"/>
          <w:outline w:val="0"/>
          <w:color w:val="000000"/>
          <w:u w:color="000000"/>
          <w:rtl w:val="0"/>
          <w:lang w:val="en-US"/>
          <w14:textFill>
            <w14:solidFill>
              <w14:srgbClr w14:val="000000"/>
            </w14:solidFill>
          </w14:textFill>
        </w:rPr>
        <w:t>5.2</w:t>
      </w:r>
      <w:del w:id="14" w:date="2020-07-28T08:56: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30.7% to 25.5</w:delText>
        </w:r>
      </w:del>
      <w:r>
        <w:rPr>
          <w:rFonts w:ascii="Times New Roman" w:hAnsi="Times New Roman"/>
          <w:b w:val="0"/>
          <w:bCs w:val="0"/>
          <w:i w:val="0"/>
          <w:iCs w:val="0"/>
          <w:outline w:val="0"/>
          <w:color w:val="000000"/>
          <w:u w:color="000000"/>
          <w:rtl w:val="0"/>
          <w:lang w:val="en-US"/>
          <w14:textFill>
            <w14:solidFill>
              <w14:srgbClr w14:val="000000"/>
            </w14:solidFill>
          </w14:textFill>
        </w:rPr>
        <w:t xml:space="preserve">% from 1975 to 2013 (Lopez). Adversely, the war on drugs has been shown to lower the price for illicit drugs through something called the balloon effect: a drug crackdown in one country only causes them to move to other countries, leading to more competition and lower prices. This has been seen multiple times, where drug suppliers moved from Peru to Colombia, or from the Netherlands Antilles to West Africa. This is a possible reason for the prominence of Mexican drug cartels, as the war on drugs has eliminated competing suppliers within the US. Second, without ending demand, drug cartels will always exist in some form or another. Even if law enforcement agencies were able to dismantle every major drug trafficking organization, new cartels would replace them to fulfill the demand for illicit drugs. This can be seen by the fall of the AFO. Without the influence of the AFO near the border, the Sinaloa Cartel expanded, and is now one of the largest cartels in Mexico. In addition, when drug lords are killed or captured, </w:t>
      </w:r>
      <w:r>
        <w:rPr>
          <w:rFonts w:ascii="Times New Roman" w:hAnsi="Times New Roman"/>
          <w:b w:val="0"/>
          <w:bCs w:val="0"/>
          <w:i w:val="0"/>
          <w:iCs w:val="0"/>
          <w:outline w:val="0"/>
          <w:color w:val="000000"/>
          <w:u w:color="000000"/>
          <w:rtl w:val="0"/>
          <w:lang w:val="en-US"/>
          <w14:textFill>
            <w14:solidFill>
              <w14:srgbClr w14:val="000000"/>
            </w14:solidFill>
          </w14:textFill>
        </w:rPr>
        <w:t>many within the cartel fight for succession</w:t>
      </w:r>
      <w:r>
        <w:rPr>
          <w:rFonts w:ascii="Times New Roman" w:hAnsi="Times New Roman"/>
          <w:b w:val="0"/>
          <w:bCs w:val="0"/>
          <w:i w:val="0"/>
          <w:iCs w:val="0"/>
          <w:outline w:val="0"/>
          <w:color w:val="000000"/>
          <w:u w:color="000000"/>
          <w:rtl w:val="0"/>
          <w:lang w:val="en-US"/>
          <w14:textFill>
            <w14:solidFill>
              <w14:srgbClr w14:val="000000"/>
            </w14:solidFill>
          </w14:textFill>
        </w:rPr>
        <w:t xml:space="preserve">, resulting in </w:t>
      </w:r>
      <w:ins w:id="15" w:date="2020-07-28T09:00:00Z" w:author="Thor,Cai-Ning">
        <w:del w:id="16" w:date="2020-08-23T13:39:48Z" w:author="Author">
          <w:r>
            <w:rPr>
              <w:rFonts w:ascii="Times New Roman" w:hAnsi="Times New Roman"/>
              <w:b w:val="0"/>
              <w:bCs w:val="0"/>
              <w:i w:val="0"/>
              <w:iCs w:val="0"/>
              <w:strike w:val="1"/>
              <w:dstrike w:val="0"/>
              <w:outline w:val="0"/>
              <w:color w:val="000000"/>
              <w:u w:color="000000"/>
              <w:rtl w:val="0"/>
              <w:lang w:val="en-US"/>
              <w14:textFill>
                <w14:solidFill>
                  <w14:srgbClr w14:val="000000"/>
                </w14:solidFill>
              </w14:textFill>
            </w:rPr>
            <w:delText>,</w:delText>
          </w:r>
        </w:del>
      </w:ins>
      <w:del w:id="17" w:date="2020-07-28T09:00:00Z" w:author="Thor,Cai-Ning">
        <w:r>
          <w:rPr>
            <w:rFonts w:ascii="Times New Roman" w:hAnsi="Times New Roman"/>
            <w:b w:val="0"/>
            <w:bCs w:val="0"/>
            <w:i w:val="0"/>
            <w:iCs w:val="0"/>
            <w:strike w:val="1"/>
            <w:dstrike w:val="0"/>
            <w:outline w:val="0"/>
            <w:color w:val="000000"/>
            <w:u w:color="000000"/>
            <w:rtl w:val="0"/>
            <w:lang w:val="en-US"/>
            <w14:textFill>
              <w14:solidFill>
                <w14:srgbClr w14:val="000000"/>
              </w14:solidFill>
            </w14:textFill>
          </w:rPr>
          <w:delText>.</w:delText>
        </w:r>
      </w:del>
      <w:ins w:id="18" w:date="2020-07-28T09:00:00Z" w:author="Thor,Cai-Ning">
        <w:del w:id="19" w:date="2020-08-23T13:39:48Z" w:author="Author">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 </w:delText>
          </w:r>
        </w:del>
      </w:ins>
      <w:del w:id="20" w:date="2020-08-23T13:39:48Z" w:author="Author">
        <w:r>
          <w:rPr>
            <w:rFonts w:ascii="Times New Roman" w:hAnsi="Times New Roman"/>
            <w:b w:val="0"/>
            <w:bCs w:val="0"/>
            <w:i w:val="0"/>
            <w:iCs w:val="0"/>
            <w:outline w:val="0"/>
            <w:color w:val="000000"/>
            <w:u w:color="000000"/>
            <w:rtl w:val="0"/>
            <w:lang w:val="en-US"/>
            <w14:textFill>
              <w14:solidFill>
                <w14:srgbClr w14:val="000000"/>
              </w14:solidFill>
            </w14:textFill>
          </w:rPr>
          <w:delText>it</w:delText>
        </w:r>
      </w:del>
      <w:del w:id="21" w:date="2020-07-28T09:00: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 This</w:delText>
        </w:r>
      </w:del>
      <w:del w:id="22" w:date="2020-08-23T13:39:46Z" w:author="Author">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 results in </w:delText>
        </w:r>
      </w:del>
      <w:r>
        <w:rPr>
          <w:rFonts w:ascii="Times New Roman" w:hAnsi="Times New Roman"/>
          <w:b w:val="0"/>
          <w:bCs w:val="0"/>
          <w:i w:val="0"/>
          <w:iCs w:val="0"/>
          <w:outline w:val="0"/>
          <w:color w:val="000000"/>
          <w:u w:color="000000"/>
          <w:rtl w:val="0"/>
          <w:lang w:val="en-US"/>
          <w14:textFill>
            <w14:solidFill>
              <w14:srgbClr w14:val="000000"/>
            </w14:solidFill>
          </w14:textFill>
        </w:rPr>
        <w:t>splintering and infighting</w:t>
      </w:r>
      <w:r>
        <w:rPr>
          <w:rFonts w:ascii="Times New Roman" w:hAnsi="Times New Roman"/>
          <w:b w:val="0"/>
          <w:bCs w:val="0"/>
          <w:i w:val="0"/>
          <w:iCs w:val="0"/>
          <w:outline w:val="0"/>
          <w:color w:val="000000"/>
          <w:u w:color="000000"/>
          <w:rtl w:val="0"/>
          <w:lang w:val="en-US"/>
          <w14:textFill>
            <w14:solidFill>
              <w14:srgbClr w14:val="000000"/>
            </w14:solidFill>
          </w14:textFill>
        </w:rPr>
        <w:t>.</w:t>
      </w:r>
      <w:ins w:id="23" w:date="2020-07-28T09:05:00Z" w:author="Thor,Cai-Ning">
        <w:del w:id="24" w:date="2020-08-23T13:40:02Z" w:author="Author">
          <w:r>
            <w:rPr>
              <w:rFonts w:ascii="Times New Roman" w:hAnsi="Times New Roman"/>
              <w:b w:val="0"/>
              <w:bCs w:val="0"/>
              <w:i w:val="0"/>
              <w:iCs w:val="0"/>
              <w:outline w:val="0"/>
              <w:color w:val="000000"/>
              <w:u w:color="000000"/>
              <w:rtl w:val="0"/>
              <w:lang w:val="en-US"/>
              <w14:textFill>
                <w14:solidFill>
                  <w14:srgbClr w14:val="000000"/>
                </w14:solidFill>
              </w14:textFill>
            </w:rPr>
            <w:delText>;</w:delText>
          </w:r>
        </w:del>
      </w:ins>
      <w:ins w:id="25" w:date="2020-07-28T09:05:00Z" w:author="Thor,Cai-Ning">
        <w:r>
          <w:rPr>
            <w:rFonts w:ascii="Times New Roman" w:hAnsi="Times New Roman"/>
            <w:b w:val="0"/>
            <w:bCs w:val="0"/>
            <w:i w:val="0"/>
            <w:iCs w:val="0"/>
            <w:outline w:val="0"/>
            <w:color w:val="000000"/>
            <w:u w:color="000000"/>
            <w:rtl w:val="0"/>
            <w:lang w:val="en-US"/>
            <w14:textFill>
              <w14:solidFill>
                <w14:srgbClr w14:val="000000"/>
              </w14:solidFill>
            </w14:textFill>
          </w:rPr>
          <w:t xml:space="preserve"> </w:t>
        </w:r>
      </w:ins>
      <w:r>
        <w:rPr>
          <w:rFonts w:ascii="Times New Roman" w:hAnsi="Times New Roman"/>
          <w:b w:val="0"/>
          <w:bCs w:val="0"/>
          <w:i w:val="0"/>
          <w:iCs w:val="0"/>
          <w:outline w:val="0"/>
          <w:color w:val="000000"/>
          <w:u w:color="000000"/>
          <w:rtl w:val="0"/>
          <w:lang w:val="en-US"/>
          <w14:textFill>
            <w14:solidFill>
              <w14:srgbClr w14:val="000000"/>
            </w14:solidFill>
          </w14:textFill>
        </w:rPr>
        <w:t>T</w:t>
      </w:r>
      <w:del w:id="26" w:date="2020-08-23T13:40:06Z" w:author="Author">
        <w:r>
          <w:rPr>
            <w:rFonts w:ascii="Times New Roman" w:hAnsi="Times New Roman"/>
            <w:b w:val="0"/>
            <w:bCs w:val="0"/>
            <w:i w:val="0"/>
            <w:iCs w:val="0"/>
            <w:outline w:val="0"/>
            <w:color w:val="000000"/>
            <w:u w:color="000000"/>
            <w:rtl w:val="0"/>
            <w:lang w:val="en-US"/>
            <w14:textFill>
              <w14:solidFill>
                <w14:srgbClr w14:val="000000"/>
              </w14:solidFill>
            </w14:textFill>
          </w:rPr>
          <w:delText>t</w:delText>
        </w:r>
      </w:del>
      <w:r>
        <w:rPr>
          <w:rFonts w:ascii="Times New Roman" w:hAnsi="Times New Roman"/>
          <w:b w:val="0"/>
          <w:bCs w:val="0"/>
          <w:i w:val="0"/>
          <w:iCs w:val="0"/>
          <w:outline w:val="0"/>
          <w:color w:val="000000"/>
          <w:u w:color="000000"/>
          <w:rtl w:val="0"/>
          <w:lang w:val="en-US"/>
          <w14:textFill>
            <w14:solidFill>
              <w14:srgbClr w14:val="000000"/>
            </w14:solidFill>
          </w14:textFill>
        </w:rPr>
        <w:t>his not only fails to remove cartels from power, but also</w:t>
      </w:r>
      <w:ins w:id="27" w:date="2020-07-28T09:12:00Z" w:author="Thor,Cai-Ning">
        <w:r>
          <w:rPr>
            <w:rFonts w:ascii="Times New Roman" w:hAnsi="Times New Roman"/>
            <w:b w:val="0"/>
            <w:bCs w:val="0"/>
            <w:i w:val="0"/>
            <w:iCs w:val="0"/>
            <w:outline w:val="0"/>
            <w:color w:val="000000"/>
            <w:u w:color="000000"/>
            <w:rtl w:val="0"/>
            <w:lang w:val="en-US"/>
            <w14:textFill>
              <w14:solidFill>
                <w14:srgbClr w14:val="000000"/>
              </w14:solidFill>
            </w14:textFill>
          </w:rPr>
          <w:t xml:space="preserve"> </w:t>
        </w:r>
      </w:ins>
      <w:del w:id="28" w:date="2020-07-28T09:05: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w:delText>
        </w:r>
      </w:del>
      <w:del w:id="29" w:date="2020-07-28T09:06: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 possibly </w:delText>
        </w:r>
      </w:del>
      <w:r>
        <w:rPr>
          <w:rFonts w:ascii="Times New Roman" w:hAnsi="Times New Roman"/>
          <w:b w:val="0"/>
          <w:bCs w:val="0"/>
          <w:i w:val="0"/>
          <w:iCs w:val="0"/>
          <w:outline w:val="0"/>
          <w:color w:val="000000"/>
          <w:u w:color="000000"/>
          <w:rtl w:val="0"/>
          <w:lang w:val="en-US"/>
          <w14:textFill>
            <w14:solidFill>
              <w14:srgbClr w14:val="000000"/>
            </w14:solidFill>
          </w14:textFill>
        </w:rPr>
        <w:t>increases crossfire</w:t>
      </w:r>
      <w:ins w:id="30" w:date="2020-07-28T09:12:00Z" w:author="Thor,Cai-Ning">
        <w:r>
          <w:rPr>
            <w:rFonts w:ascii="Times New Roman" w:hAnsi="Times New Roman"/>
            <w:b w:val="0"/>
            <w:bCs w:val="0"/>
            <w:i w:val="0"/>
            <w:iCs w:val="0"/>
            <w:outline w:val="0"/>
            <w:color w:val="000000"/>
            <w:u w:color="000000"/>
            <w:rtl w:val="0"/>
            <w:lang w:val="en-US"/>
            <w14:textFill>
              <w14:solidFill>
                <w14:srgbClr w14:val="000000"/>
              </w14:solidFill>
            </w14:textFill>
          </w:rPr>
          <w:t>,</w:t>
        </w:r>
      </w:ins>
      <w:ins w:id="31" w:date="2020-07-28T09:08:00Z" w:author="Thor,Cai-Ning">
        <w:r>
          <w:rPr>
            <w:rFonts w:ascii="Times New Roman" w:hAnsi="Times New Roman"/>
            <w:b w:val="0"/>
            <w:bCs w:val="0"/>
            <w:i w:val="0"/>
            <w:iCs w:val="0"/>
            <w:outline w:val="0"/>
            <w:color w:val="000000"/>
            <w:u w:color="000000"/>
            <w:rtl w:val="0"/>
            <w:lang w:val="en-US"/>
            <w14:textFill>
              <w14:solidFill>
                <w14:srgbClr w14:val="000000"/>
              </w14:solidFill>
            </w14:textFill>
          </w:rPr>
          <w:t xml:space="preserve"> </w:t>
        </w:r>
      </w:ins>
      <w:r>
        <w:rPr>
          <w:rFonts w:ascii="Times New Roman" w:hAnsi="Times New Roman"/>
          <w:b w:val="0"/>
          <w:bCs w:val="0"/>
          <w:i w:val="0"/>
          <w:iCs w:val="0"/>
          <w:outline w:val="0"/>
          <w:color w:val="000000"/>
          <w:u w:color="000000"/>
          <w:rtl w:val="0"/>
          <w:lang w:val="en-US"/>
          <w14:textFill>
            <w14:solidFill>
              <w14:srgbClr w14:val="000000"/>
            </w14:solidFill>
          </w14:textFill>
        </w:rPr>
        <w:t>further endangering the lives of innocent people</w:t>
      </w:r>
      <w:del w:id="32" w:date="2020-07-28T09:06: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ing </w:delText>
        </w:r>
      </w:del>
      <w:del w:id="33" w:date="2020-07-28T09:08: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violence</w:delText>
        </w:r>
      </w:del>
      <w:del w:id="34" w:date="2020-07-28T09:06: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 and failing to remove cartels from power</w:delText>
        </w:r>
      </w:del>
      <w:r>
        <w:rPr>
          <w:rFonts w:ascii="Times New Roman" w:hAnsi="Times New Roman"/>
          <w:b w:val="0"/>
          <w:bCs w:val="0"/>
          <w:i w:val="0"/>
          <w:iCs w:val="0"/>
          <w:outline w:val="0"/>
          <w:color w:val="000000"/>
          <w:u w:color="000000"/>
          <w:rtl w:val="0"/>
          <w:lang w:val="en-US"/>
          <w14:textFill>
            <w14:solidFill>
              <w14:srgbClr w14:val="000000"/>
            </w14:solidFill>
          </w14:textFill>
        </w:rPr>
        <w:t>. While it is intuitive to target</w:t>
      </w:r>
      <w:del w:id="35" w:date="2020-07-28T09:18: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 </w:delText>
        </w:r>
      </w:del>
      <w:r>
        <w:rPr>
          <w:rFonts w:ascii="Times New Roman" w:hAnsi="Times New Roman"/>
          <w:b w:val="0"/>
          <w:bCs w:val="0"/>
          <w:i w:val="0"/>
          <w:iCs w:val="0"/>
          <w:outline w:val="0"/>
          <w:color w:val="000000"/>
          <w:u w:color="000000"/>
          <w:rtl w:val="0"/>
          <w:lang w:val="en-US"/>
          <w14:textFill>
            <w14:solidFill>
              <w14:srgbClr w14:val="000000"/>
            </w14:solidFill>
          </w14:textFill>
        </w:rPr>
        <w:t xml:space="preserve"> criminals</w:t>
      </w:r>
      <w:del w:id="36" w:date="2020-07-28T09:18: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drug lords</w:delText>
        </w:r>
      </w:del>
      <w:r>
        <w:rPr>
          <w:rFonts w:ascii="Times New Roman" w:hAnsi="Times New Roman"/>
          <w:b w:val="0"/>
          <w:bCs w:val="0"/>
          <w:i w:val="0"/>
          <w:iCs w:val="0"/>
          <w:outline w:val="0"/>
          <w:color w:val="000000"/>
          <w:u w:color="000000"/>
          <w:rtl w:val="0"/>
          <w:lang w:val="en-US"/>
          <w14:textFill>
            <w14:solidFill>
              <w14:srgbClr w14:val="000000"/>
            </w14:solidFill>
          </w14:textFill>
        </w:rPr>
        <w:t xml:space="preserve">, there must be a strategy to deal with the results of that action. Third, individual corruption has slowed the anti-drug effort considerably. For many years, DEA agents have been </w:t>
      </w:r>
      <w:del w:id="37" w:date="2020-07-28T09:20: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can </w:delText>
        </w:r>
      </w:del>
      <w:r>
        <w:rPr>
          <w:rFonts w:ascii="Times New Roman" w:hAnsi="Times New Roman"/>
          <w:b w:val="0"/>
          <w:bCs w:val="0"/>
          <w:i w:val="0"/>
          <w:iCs w:val="0"/>
          <w:outline w:val="0"/>
          <w:color w:val="000000"/>
          <w:u w:color="000000"/>
          <w:rtl w:val="0"/>
          <w:lang w:val="en-US"/>
          <w14:textFill>
            <w14:solidFill>
              <w14:srgbClr w14:val="000000"/>
            </w14:solidFill>
          </w14:textFill>
        </w:rPr>
        <w:t xml:space="preserve">leaking intelligence to cartels, misleading the US and Mexican governments, and laundering money. In addition, </w:t>
      </w:r>
      <w:del w:id="38" w:date="2020-07-28T09:22: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criminals may pay off various </w:delText>
        </w:r>
      </w:del>
      <w:r>
        <w:rPr>
          <w:rFonts w:ascii="Times New Roman" w:hAnsi="Times New Roman"/>
          <w:b w:val="0"/>
          <w:bCs w:val="0"/>
          <w:i w:val="0"/>
          <w:iCs w:val="0"/>
          <w:outline w:val="0"/>
          <w:color w:val="000000"/>
          <w:u w:color="000000"/>
          <w:rtl w:val="0"/>
          <w:lang w:val="en-US"/>
          <w14:textFill>
            <w14:solidFill>
              <w14:srgbClr w14:val="000000"/>
            </w14:solidFill>
          </w14:textFill>
        </w:rPr>
        <w:t xml:space="preserve">individuals in the criminal justice system have been paid by criminals to ensure their associates </w:t>
      </w:r>
      <w:del w:id="39" w:date="2020-07-28T09:22: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they </w:delText>
        </w:r>
      </w:del>
      <w:r>
        <w:rPr>
          <w:rFonts w:ascii="Times New Roman" w:hAnsi="Times New Roman"/>
          <w:b w:val="0"/>
          <w:bCs w:val="0"/>
          <w:i w:val="0"/>
          <w:iCs w:val="0"/>
          <w:outline w:val="0"/>
          <w:color w:val="000000"/>
          <w:u w:color="000000"/>
          <w:rtl w:val="0"/>
          <w:lang w:val="en-US"/>
          <w14:textFill>
            <w14:solidFill>
              <w14:srgbClr w14:val="000000"/>
            </w14:solidFill>
          </w14:textFill>
        </w:rPr>
        <w:t xml:space="preserve">walk free. </w:t>
      </w:r>
    </w:p>
    <w:p>
      <w:pPr>
        <w:pStyle w:val="Sub-heading of Research Report"/>
        <w:tabs>
          <w:tab w:val="left" w:pos="7600"/>
          <w:tab w:val="clear" w:pos="8336"/>
        </w:tabs>
        <w:spacing w:after="20"/>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Potential for Insurgency</w:t>
      </w:r>
    </w:p>
    <w:p>
      <w:pPr>
        <w:pStyle w:val="Sub-sub-heading of Research Report"/>
        <w:spacing w:after="20"/>
        <w:rPr>
          <w:rFonts w:ascii="Times New Roman" w:cs="Times New Roman" w:hAnsi="Times New Roman" w:eastAsia="Times New Roman"/>
          <w:b w:val="0"/>
          <w:bCs w:val="0"/>
          <w:i w:val="0"/>
          <w:iCs w:val="0"/>
          <w:outline w:val="0"/>
          <w:color w:val="000000"/>
          <w:u w:color="548dd4"/>
          <w14:textFill>
            <w14:solidFill>
              <w14:srgbClr w14:val="000000"/>
            </w14:solidFill>
          </w14:textFill>
        </w:rPr>
      </w:pPr>
      <w:r>
        <w:rPr>
          <w:rFonts w:ascii="Times New Roman" w:cs="Times New Roman" w:hAnsi="Times New Roman" w:eastAsia="Times New Roman"/>
          <w:b w:val="0"/>
          <w:bCs w:val="0"/>
          <w:i w:val="0"/>
          <w:iCs w:val="0"/>
          <w:outline w:val="0"/>
          <w:color w:val="548dd4"/>
          <w:u w:color="548dd4"/>
          <w14:textFill>
            <w14:solidFill>
              <w14:srgbClr w14:val="548DD4"/>
            </w14:solidFill>
          </w14:textFill>
        </w:rPr>
        <w:tab/>
      </w:r>
      <w:r>
        <w:rPr>
          <w:rFonts w:ascii="Times New Roman" w:hAnsi="Times New Roman"/>
          <w:b w:val="0"/>
          <w:bCs w:val="0"/>
          <w:i w:val="0"/>
          <w:iCs w:val="0"/>
          <w:outline w:val="0"/>
          <w:color w:val="000000"/>
          <w:u w:color="548dd4"/>
          <w:rtl w:val="0"/>
          <w:lang w:val="en-US"/>
          <w14:textFill>
            <w14:solidFill>
              <w14:srgbClr w14:val="000000"/>
            </w14:solidFill>
          </w14:textFill>
        </w:rPr>
        <w:t xml:space="preserve">Through observation of increased cartel-related violence and the growing prominence of power and profit-incentivized drug lords, many have feared cartels may attempt to attack state authority. An insurgency goes beyond organized crime but is an active threat to the government. Although some have argued that drug lords have no reason </w:t>
      </w:r>
      <w:del w:id="40" w:date="2020-07-28T09:28:00Z" w:author="Thor,Cai-Ning">
        <w:r>
          <w:rPr>
            <w:rFonts w:ascii="Times New Roman" w:hAnsi="Times New Roman"/>
            <w:b w:val="0"/>
            <w:bCs w:val="0"/>
            <w:i w:val="0"/>
            <w:iCs w:val="0"/>
            <w:outline w:val="0"/>
            <w:color w:val="000000"/>
            <w:u w:color="548dd4"/>
            <w:rtl w:val="0"/>
            <w:lang w:val="en-US"/>
            <w14:textFill>
              <w14:solidFill>
                <w14:srgbClr w14:val="000000"/>
              </w14:solidFill>
            </w14:textFill>
          </w:rPr>
          <w:delText xml:space="preserve">not </w:delText>
        </w:r>
      </w:del>
      <w:r>
        <w:rPr>
          <w:rFonts w:ascii="Times New Roman" w:hAnsi="Times New Roman"/>
          <w:b w:val="0"/>
          <w:bCs w:val="0"/>
          <w:i w:val="0"/>
          <w:iCs w:val="0"/>
          <w:outline w:val="0"/>
          <w:color w:val="000000"/>
          <w:u w:color="548dd4"/>
          <w:rtl w:val="0"/>
          <w:lang w:val="en-US"/>
          <w14:textFill>
            <w14:solidFill>
              <w14:srgbClr w14:val="000000"/>
            </w14:solidFill>
          </w14:textFill>
        </w:rPr>
        <w:t>to become insurgent, the uncertainty, as well as their growing power, compels one to err on the side of caution.</w:t>
      </w:r>
    </w:p>
    <w:p>
      <w:pPr>
        <w:pStyle w:val="Sub-sub-heading of Research Report"/>
        <w:spacing w:after="20"/>
        <w:rPr>
          <w:rFonts w:ascii="Times New Roman" w:cs="Times New Roman" w:hAnsi="Times New Roman" w:eastAsia="Times New Roman"/>
          <w:outline w:val="0"/>
          <w:color w:val="548dd4"/>
          <w:u w:color="548dd4"/>
          <w14:textFill>
            <w14:solidFill>
              <w14:srgbClr w14:val="548DD4"/>
            </w14:solidFill>
          </w14:textFill>
        </w:rPr>
      </w:pPr>
      <w:r>
        <w:rPr>
          <w:rFonts w:ascii="Times New Roman" w:cs="Times New Roman" w:hAnsi="Times New Roman" w:eastAsia="Times New Roman"/>
          <w:u w:color="548dd4"/>
        </w:rPr>
        <w:tab/>
      </w:r>
      <w:r>
        <w:rPr>
          <w:rFonts w:ascii="Times New Roman" w:hAnsi="Times New Roman"/>
          <w:outline w:val="0"/>
          <w:color w:val="548dd4"/>
          <w:u w:color="548dd4"/>
          <w:rtl w:val="0"/>
          <w:lang w:val="en-US"/>
          <w14:textFill>
            <w14:solidFill>
              <w14:srgbClr w14:val="548DD4"/>
            </w14:solidFill>
          </w14:textFill>
        </w:rPr>
        <w:t>Other Criminal Activity</w:t>
      </w:r>
    </w:p>
    <w:p>
      <w:pPr>
        <w:pStyle w:val="Sub-sub-heading of Research Report"/>
        <w:spacing w:after="20"/>
        <w:ind w:left="720" w:firstLine="720"/>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b w:val="0"/>
          <w:bCs w:val="0"/>
          <w:i w:val="0"/>
          <w:iCs w:val="0"/>
          <w:outline w:val="0"/>
          <w:color w:val="000000"/>
          <w:u w:color="000000"/>
          <w:rtl w:val="0"/>
          <w:lang w:val="en-US"/>
          <w14:textFill>
            <w14:solidFill>
              <w14:srgbClr w14:val="000000"/>
            </w14:solidFill>
          </w14:textFill>
        </w:rPr>
        <w:t>In addition to drugs, cartels often participate in other illegal activities, either to gain more influence and wealth, or to support their drug trade. For example, some cartels participate in human trafficking to supplement their profits. In addition, cartels may traffic weapons, and own many themselves to carry out assassinations and terrorize civilians. Most notably, drug cartels are known for their violence, not just against law enforcement and rival cartel members, but against civilians as well. Currently, Mexico is home to many of the most dangerous cities in the world, due to their high rates of homicide.</w:t>
      </w:r>
    </w:p>
    <w:p>
      <w:pPr>
        <w:pStyle w:val="Sub-sub-heading of Research Report"/>
        <w:spacing w:after="20"/>
        <w:rPr>
          <w:rFonts w:ascii="Times New Roman" w:cs="Times New Roman" w:hAnsi="Times New Roman" w:eastAsia="Times New Roman"/>
          <w:outline w:val="0"/>
          <w:color w:val="548dd4"/>
          <w:u w:color="548dd4"/>
          <w14:textFill>
            <w14:solidFill>
              <w14:srgbClr w14:val="548DD4"/>
            </w14:solidFill>
          </w14:textFill>
        </w:rPr>
      </w:pPr>
      <w:r>
        <w:rPr>
          <w:rFonts w:ascii="Times New Roman" w:cs="Times New Roman" w:hAnsi="Times New Roman" w:eastAsia="Times New Roman"/>
          <w:outline w:val="0"/>
          <w:color w:val="548dd4"/>
          <w:u w:color="548dd4"/>
          <w:rtl w:val="0"/>
          <w14:textFill>
            <w14:solidFill>
              <w14:srgbClr w14:val="548DD4"/>
            </w14:solidFill>
          </w14:textFill>
        </w:rPr>
        <w:tab/>
        <w:t>Influence</w:t>
      </w:r>
    </w:p>
    <w:p>
      <w:pPr>
        <w:pStyle w:val="Sub-sub-heading of Research Report"/>
        <w:spacing w:after="20"/>
        <w:ind w:left="720" w:firstLine="720"/>
        <w:rPr>
          <w:rFonts w:ascii="Times New Roman" w:cs="Times New Roman" w:hAnsi="Times New Roman" w:eastAsia="Times New Roman"/>
          <w:b w:val="0"/>
          <w:bCs w:val="0"/>
          <w:i w:val="0"/>
          <w:iCs w:val="0"/>
          <w:outline w:val="0"/>
          <w:color w:val="000000"/>
          <w:u w:color="000000"/>
          <w14:textFill>
            <w14:solidFill>
              <w14:srgbClr w14:val="000000"/>
            </w14:solidFill>
          </w14:textFill>
        </w:rPr>
      </w:pPr>
      <w:r>
        <w:rPr>
          <w:rFonts w:ascii="Times New Roman" w:hAnsi="Times New Roman"/>
          <w:b w:val="0"/>
          <w:bCs w:val="0"/>
          <w:i w:val="0"/>
          <w:iCs w:val="0"/>
          <w:outline w:val="0"/>
          <w:color w:val="000000"/>
          <w:u w:color="000000"/>
          <w:rtl w:val="0"/>
          <w:lang w:val="en-US"/>
          <w14:textFill>
            <w14:solidFill>
              <w14:srgbClr w14:val="000000"/>
            </w14:solidFill>
          </w14:textFill>
        </w:rPr>
        <w:t xml:space="preserve">Despite their capacity for violence, even against civilians, drug lords and cartels maintain a significant degree of influence. Firstly, drug cartels have </w:t>
      </w:r>
      <w:del w:id="41" w:date="2020-07-28T09:31: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tend to </w:delText>
        </w:r>
      </w:del>
      <w:r>
        <w:rPr>
          <w:rFonts w:ascii="Times New Roman" w:hAnsi="Times New Roman"/>
          <w:b w:val="0"/>
          <w:bCs w:val="0"/>
          <w:i w:val="0"/>
          <w:iCs w:val="0"/>
          <w:outline w:val="0"/>
          <w:color w:val="000000"/>
          <w:u w:color="000000"/>
          <w:rtl w:val="0"/>
          <w:lang w:val="en-US"/>
          <w14:textFill>
            <w14:solidFill>
              <w14:srgbClr w14:val="000000"/>
            </w14:solidFill>
          </w14:textFill>
        </w:rPr>
        <w:t xml:space="preserve">gained fearsome reputations for violence. Major cartels all employ assassins to carry out killings of their enemies and are often infamous for cruel and unusual punishments, such as </w:t>
      </w:r>
      <w:del w:id="42" w:date="2020-07-28T09:32: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 For example, </w:delText>
        </w:r>
      </w:del>
      <w:r>
        <w:rPr>
          <w:rFonts w:ascii="Times New Roman" w:hAnsi="Times New Roman"/>
          <w:b w:val="0"/>
          <w:bCs w:val="0"/>
          <w:i w:val="0"/>
          <w:iCs w:val="0"/>
          <w:outline w:val="0"/>
          <w:color w:val="000000"/>
          <w:u w:color="000000"/>
          <w:rtl w:val="0"/>
          <w:lang w:val="en-US"/>
          <w14:textFill>
            <w14:solidFill>
              <w14:srgbClr w14:val="000000"/>
            </w14:solidFill>
          </w14:textFill>
        </w:rPr>
        <w:t xml:space="preserve">the AFO was known for dissolving the bodies of their victims in acid to cover up their tracks. The fear of death and injury causes many, including civilians and law enforcement, to want to obey instructions from cartels. Secondly, less intuitively, drug lords tend to be charismatic, and the cartel life romanticized. </w:t>
      </w:r>
      <w:del w:id="43" w:date="2020-07-28T09:44: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The Mexican people sing </w:delText>
        </w:r>
      </w:del>
      <w:del w:id="44" w:date="2020-07-28T09:44:00Z" w:author="Thor,Cai-Ning">
        <w:r>
          <w:rPr>
            <w:rFonts w:ascii="Times New Roman" w:hAnsi="Times New Roman"/>
            <w:b w:val="0"/>
            <w:bCs w:val="0"/>
            <w:outline w:val="0"/>
            <w:color w:val="000000"/>
            <w:u w:color="000000"/>
            <w:rtl w:val="0"/>
            <w:lang w:val="en-US"/>
            <w14:textFill>
              <w14:solidFill>
                <w14:srgbClr w14:val="000000"/>
              </w14:solidFill>
            </w14:textFill>
          </w:rPr>
          <w:delText>narcocorridos</w:delText>
        </w:r>
      </w:del>
      <w:del w:id="45" w:date="2020-07-28T09:44: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 ballads that dramatize drug lords. </w:delText>
        </w:r>
      </w:del>
      <w:r>
        <w:rPr>
          <w:rFonts w:ascii="Times New Roman" w:hAnsi="Times New Roman"/>
          <w:b w:val="0"/>
          <w:bCs w:val="0"/>
          <w:i w:val="0"/>
          <w:iCs w:val="0"/>
          <w:outline w:val="0"/>
          <w:color w:val="000000"/>
          <w:u w:color="000000"/>
          <w:rtl w:val="0"/>
          <w:lang w:val="en-US"/>
          <w14:textFill>
            <w14:solidFill>
              <w14:srgbClr w14:val="000000"/>
            </w14:solidFill>
          </w14:textFill>
        </w:rPr>
        <w:t>More recently, drug lords have been praised for providing assistance to locals in wake of the COVID-19 pandemic. This follows a history of violent criminal groups and insurgencies attempting to win public favor through charity. The Taliban handed out soap, Pablo Escobar threw fiestas, and the Gulf Cartel gave out food after a 2013 hurricane. In addition, t</w:t>
      </w:r>
      <w:ins w:id="46" w:date="2020-07-28T09:44:00Z" w:author="Thor,Cai-Ning">
        <w:del w:id="47" w:date="2020-07-28T10:21:00Z" w:author="Thor,Cai-Ning">
          <w:r>
            <w:rPr>
              <w:rFonts w:ascii="Times New Roman" w:hAnsi="Times New Roman"/>
              <w:b w:val="0"/>
              <w:bCs w:val="0"/>
              <w:i w:val="0"/>
              <w:iCs w:val="0"/>
              <w:outline w:val="0"/>
              <w:color w:val="000000"/>
              <w:u w:color="000000"/>
              <w:rtl w:val="0"/>
              <w:lang w:val="en-US"/>
              <w14:textFill>
                <w14:solidFill>
                  <w14:srgbClr w14:val="000000"/>
                </w14:solidFill>
              </w14:textFill>
            </w:rPr>
            <w:delText>T</w:delText>
          </w:r>
        </w:del>
      </w:ins>
      <w:ins w:id="48" w:date="2020-07-28T09:44:00Z" w:author="Thor,Cai-Ning">
        <w:r>
          <w:rPr>
            <w:rFonts w:ascii="Times New Roman" w:hAnsi="Times New Roman"/>
            <w:b w:val="0"/>
            <w:bCs w:val="0"/>
            <w:i w:val="0"/>
            <w:iCs w:val="0"/>
            <w:outline w:val="0"/>
            <w:color w:val="000000"/>
            <w:u w:color="000000"/>
            <w:rtl w:val="0"/>
            <w:lang w:val="en-US"/>
            <w14:textFill>
              <w14:solidFill>
                <w14:srgbClr w14:val="000000"/>
              </w14:solidFill>
            </w14:textFill>
          </w:rPr>
          <w:t>he</w:t>
        </w:r>
      </w:ins>
      <w:r>
        <w:rPr>
          <w:rFonts w:ascii="Times New Roman" w:hAnsi="Times New Roman"/>
          <w:b w:val="0"/>
          <w:bCs w:val="0"/>
          <w:i w:val="0"/>
          <w:iCs w:val="0"/>
          <w:outline w:val="0"/>
          <w:color w:val="000000"/>
          <w:u w:color="000000"/>
          <w:rtl w:val="0"/>
          <w:lang w:val="en-US"/>
          <w14:textFill>
            <w14:solidFill>
              <w14:srgbClr w14:val="000000"/>
            </w14:solidFill>
          </w14:textFill>
        </w:rPr>
        <w:t xml:space="preserve"> Mexican people sing </w:t>
      </w:r>
      <w:r>
        <w:rPr>
          <w:rFonts w:ascii="Times New Roman" w:hAnsi="Times New Roman"/>
          <w:b w:val="0"/>
          <w:bCs w:val="0"/>
          <w:outline w:val="0"/>
          <w:color w:val="000000"/>
          <w:u w:color="000000"/>
          <w:rtl w:val="0"/>
          <w:lang w:val="en-US"/>
          <w14:textFill>
            <w14:solidFill>
              <w14:srgbClr w14:val="000000"/>
            </w14:solidFill>
          </w14:textFill>
        </w:rPr>
        <w:t>narcocorridos</w:t>
      </w:r>
      <w:r>
        <w:rPr>
          <w:rFonts w:ascii="Times New Roman" w:hAnsi="Times New Roman"/>
          <w:b w:val="0"/>
          <w:bCs w:val="0"/>
          <w:i w:val="0"/>
          <w:iCs w:val="0"/>
          <w:outline w:val="0"/>
          <w:color w:val="000000"/>
          <w:u w:color="000000"/>
          <w:rtl w:val="0"/>
          <w:lang w:val="en-US"/>
          <w14:textFill>
            <w14:solidFill>
              <w14:srgbClr w14:val="000000"/>
            </w14:solidFill>
          </w14:textFill>
        </w:rPr>
        <w:t>, ballads that dramatize drug lords. Drug cartels, in one way or another, have built soft power, and use more than just bribes and threats to get their way. If they so desired, major cartels would have the money, influence, and physical force required to attempt insurgency.</w:t>
      </w:r>
    </w:p>
    <w:p>
      <w:pPr>
        <w:pStyle w:val="Sub-sub-heading of Research Report"/>
        <w:spacing w:after="20"/>
        <w:rPr>
          <w:del w:id="49" w:date="2020-08-23T13:43:44Z" w:author="Author"/>
          <w:rFonts w:ascii="Times New Roman" w:cs="Times New Roman" w:hAnsi="Times New Roman" w:eastAsia="Times New Roman"/>
          <w:outline w:val="0"/>
          <w:color w:val="548dd4"/>
          <w:u w:color="548dd4"/>
          <w14:textFill>
            <w14:solidFill>
              <w14:srgbClr w14:val="548DD4"/>
            </w14:solidFill>
          </w14:textFill>
        </w:rPr>
      </w:pPr>
      <w:del w:id="50" w:date="2020-08-23T13:43:44Z" w:author="Author">
        <w:r>
          <w:rPr>
            <w:rFonts w:ascii="Times New Roman" w:cs="Times New Roman" w:hAnsi="Times New Roman" w:eastAsia="Times New Roman"/>
            <w:outline w:val="0"/>
            <w:color w:val="8064a2"/>
            <w:u w:color="8064a2"/>
            <w14:textFill>
              <w14:solidFill>
                <w14:srgbClr w14:val="8064A2"/>
              </w14:solidFill>
            </w14:textFill>
          </w:rPr>
          <w:tab/>
        </w:r>
      </w:del>
      <w:del w:id="51" w:date="2020-08-23T13:43:44Z" w:author="Author">
        <w:r>
          <w:rPr>
            <w:rFonts w:ascii="Times New Roman" w:hAnsi="Times New Roman"/>
            <w:outline w:val="0"/>
            <w:color w:val="548dd4"/>
            <w:u w:color="548dd4"/>
            <w:rtl w:val="0"/>
            <w:lang w:val="en-US"/>
            <w14:textFill>
              <w14:solidFill>
                <w14:srgbClr w14:val="548DD4"/>
              </w14:solidFill>
            </w14:textFill>
          </w:rPr>
          <w:delText>Intention</w:delText>
        </w:r>
      </w:del>
    </w:p>
    <w:p>
      <w:pPr>
        <w:pStyle w:val="Sub-sub-heading of Research Report"/>
        <w:spacing w:after="20"/>
        <w:ind w:left="720" w:firstLine="720"/>
        <w:rPr>
          <w:del w:id="52" w:date="2020-08-23T13:43:52Z" w:author="Author"/>
          <w:rFonts w:ascii="Times New Roman" w:cs="Times New Roman" w:hAnsi="Times New Roman" w:eastAsia="Times New Roman"/>
          <w:b w:val="0"/>
          <w:bCs w:val="0"/>
          <w:i w:val="0"/>
          <w:iCs w:val="0"/>
          <w:outline w:val="0"/>
          <w:color w:val="000000"/>
          <w:u w:color="000000"/>
          <w14:textFill>
            <w14:solidFill>
              <w14:srgbClr w14:val="000000"/>
            </w14:solidFill>
          </w14:textFill>
        </w:rPr>
      </w:pPr>
      <w:del w:id="53" w:date="2020-08-23T13:43:44Z" w:author="Author">
        <w:r>
          <w:rPr>
            <w:rFonts w:ascii="Times New Roman" w:hAnsi="Times New Roman"/>
            <w:b w:val="0"/>
            <w:bCs w:val="0"/>
            <w:i w:val="0"/>
            <w:iCs w:val="0"/>
            <w:outline w:val="0"/>
            <w:color w:val="000000"/>
            <w:u w:color="000000"/>
            <w:rtl w:val="0"/>
            <w:lang w:val="en-US"/>
            <w14:textFill>
              <w14:solidFill>
                <w14:srgbClr w14:val="000000"/>
              </w14:solidFill>
            </w14:textFill>
          </w:rPr>
          <w:delText>Though cartels have the potential for insurgency, they would not attempt to openly rebel, if it were not in their interest. Drug lords have a few incentives for toppling the government. First, they would have unparalleled control over their regions. Where law enforcement exists currently to challenge their influence, cartels would no longer have to bribe or threaten officers to maintain control. However, cartels also gain from state law enforcement. Members of the Sinaloa Cartel have been known to leak information about rival cartels, to get law enforcement to dispose of them. Second, toppling the government would mean the destruction of infrastructure, welfare, and a general increase of violence. While an increase in poverty could mean easier recruits for cartels, it could also have the opposite effect</w:delText>
        </w:r>
      </w:del>
      <w:del w:id="54" w:date="2020-08-23T13:43:44Z" w:author="Author">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 making </w:delText>
        </w:r>
      </w:del>
      <w:del w:id="55" w:date="2020-08-23T13:43:44Z" w:author="Author">
        <w:r>
          <w:rPr>
            <w:rFonts w:ascii="Times New Roman" w:hAnsi="Times New Roman"/>
            <w:b w:val="0"/>
            <w:bCs w:val="0"/>
            <w:i w:val="0"/>
            <w:iCs w:val="0"/>
            <w:outline w:val="0"/>
            <w:color w:val="000000"/>
            <w:u w:color="000000"/>
            <w:rtl w:val="0"/>
            <w:lang w:val="en-US"/>
            <w14:textFill>
              <w14:solidFill>
                <w14:srgbClr w14:val="000000"/>
              </w14:solidFill>
            </w14:textFill>
          </w:rPr>
          <w:delText xml:space="preserve">. Though cartel violence is currently concentrated around the US-Mexico border, a civil war would mean violence and insecurity everywhere in Mexico. This would make many despise the cartels, </w:delText>
        </w:r>
      </w:del>
      <w:del w:id="56" w:date="2020-08-23T13:43:52Z" w:author="Author">
        <w:r>
          <w:rPr>
            <w:rFonts w:ascii="Times New Roman" w:hAnsi="Times New Roman"/>
            <w:b w:val="0"/>
            <w:bCs w:val="0"/>
            <w:i w:val="0"/>
            <w:iCs w:val="0"/>
            <w:outline w:val="0"/>
            <w:color w:val="000000"/>
            <w:u w:color="000000"/>
            <w:rtl w:val="0"/>
            <w:lang w:val="en-US"/>
            <w14:textFill>
              <w14:solidFill>
                <w14:srgbClr w14:val="000000"/>
              </w14:solidFill>
            </w14:textFill>
          </w:rPr>
          <w:delText>and drug lords would lose their influence</w:delText>
        </w:r>
      </w:del>
      <w:del w:id="57" w:date="2020-08-23T13:43:52Z" w:author="Author">
        <w:r>
          <w:rPr>
            <w:rFonts w:ascii="Times New Roman" w:hAnsi="Times New Roman"/>
            <w:b w:val="0"/>
            <w:bCs w:val="0"/>
            <w:i w:val="0"/>
            <w:iCs w:val="0"/>
            <w:outline w:val="0"/>
            <w:color w:val="000000"/>
            <w:u w:color="000000"/>
            <w:rtl w:val="0"/>
            <w:lang w:val="en-US"/>
            <w14:textFill>
              <w14:solidFill>
                <w14:srgbClr w14:val="000000"/>
              </w14:solidFill>
            </w14:textFill>
          </w:rPr>
          <w:delText>diminishing drug lords</w:delText>
        </w:r>
      </w:del>
      <w:del w:id="58" w:date="2020-08-23T13:43:52Z" w:author="Author">
        <w:r>
          <w:rPr>
            <w:rFonts w:ascii="Times New Roman" w:hAnsi="Times New Roman" w:hint="default"/>
            <w:b w:val="0"/>
            <w:bCs w:val="0"/>
            <w:i w:val="0"/>
            <w:iCs w:val="0"/>
            <w:outline w:val="0"/>
            <w:color w:val="000000"/>
            <w:u w:color="000000"/>
            <w:rtl w:val="0"/>
            <w:lang w:val="en-US"/>
            <w14:textFill>
              <w14:solidFill>
                <w14:srgbClr w14:val="000000"/>
              </w14:solidFill>
            </w14:textFill>
          </w:rPr>
          <w:delText>’</w:delText>
        </w:r>
      </w:del>
      <w:del w:id="59" w:date="2020-08-23T13:43:52Z" w:author="Author">
        <w:r>
          <w:rPr>
            <w:rFonts w:ascii="Times New Roman" w:hAnsi="Times New Roman"/>
            <w:b w:val="0"/>
            <w:bCs w:val="0"/>
            <w:i w:val="0"/>
            <w:iCs w:val="0"/>
            <w:outline w:val="0"/>
            <w:color w:val="000000"/>
            <w:u w:color="000000"/>
            <w:rtl w:val="0"/>
            <w:lang w:val="en-US"/>
            <w14:textFill>
              <w14:solidFill>
                <w14:srgbClr w14:val="000000"/>
              </w14:solidFill>
            </w14:textFill>
          </w:rPr>
          <w:delText>s influences</w:delText>
        </w:r>
      </w:del>
      <w:del w:id="60" w:date="2020-08-23T13:43:52Z" w:author="Author">
        <w:r>
          <w:rPr>
            <w:rFonts w:ascii="Times New Roman" w:hAnsi="Times New Roman"/>
            <w:b w:val="0"/>
            <w:bCs w:val="0"/>
            <w:i w:val="0"/>
            <w:iCs w:val="0"/>
            <w:outline w:val="0"/>
            <w:color w:val="000000"/>
            <w:u w:color="000000"/>
            <w:rtl w:val="0"/>
            <w:lang w:val="en-US"/>
            <w14:textFill>
              <w14:solidFill>
                <w14:srgbClr w14:val="000000"/>
              </w14:solidFill>
            </w14:textFill>
          </w:rPr>
          <w:delText>. Third, a civil war is unlikely to end. With each cartel defending their own, no one cartel is likely to overtake any others. What is more likely is that Mexico will split into different regions, similar to the current state of the Korean Peninsula. A drug lord starting a civil war would likely be seen as a waste of resources and manpower for the cartel. Overall, drug lords would have little incentive to change the status quo.</w:delText>
        </w:r>
      </w:del>
    </w:p>
    <w:p>
      <w:pPr>
        <w:pStyle w:val="Sub-sub-heading of Research Report"/>
        <w:spacing w:after="20"/>
        <w:ind w:left="720" w:firstLine="720"/>
        <w:rPr>
          <w:del w:id="61" w:date="2020-08-23T13:43:52Z" w:author="Author"/>
          <w:rFonts w:ascii="Times New Roman" w:cs="Times New Roman" w:hAnsi="Times New Roman" w:eastAsia="Times New Roman"/>
          <w:b w:val="0"/>
          <w:bCs w:val="0"/>
          <w:i w:val="0"/>
          <w:iCs w:val="0"/>
          <w:outline w:val="0"/>
          <w:color w:val="000000"/>
          <w:u w:color="000000"/>
          <w14:textFill>
            <w14:solidFill>
              <w14:srgbClr w14:val="000000"/>
            </w14:solidFill>
          </w14:textFill>
        </w:rPr>
      </w:pPr>
      <w:del w:id="62" w:date="2020-08-23T13:43:52Z" w:author="Author">
        <w:r>
          <w:rPr>
            <w:rFonts w:ascii="Times New Roman" w:hAnsi="Times New Roman"/>
            <w:b w:val="0"/>
            <w:bCs w:val="0"/>
            <w:i w:val="0"/>
            <w:iCs w:val="0"/>
            <w:outline w:val="0"/>
            <w:color w:val="000000"/>
            <w:u w:color="000000"/>
            <w:rtl w:val="0"/>
            <w:lang w:val="en-US"/>
            <w14:textFill>
              <w14:solidFill>
                <w14:srgbClr w14:val="000000"/>
              </w14:solidFill>
            </w14:textFill>
          </w:rPr>
          <w:delText>However, though open rebellion may be unlikely, the current state of cartel violence can be seen as unacceptable. The very existence of unchecked criminal organizations in Mexico can be labelled as an insurgence. These cartels reduce government authority, threaten civilian life, and make money through crime. The recent rise in cartel violence is concerning and calls for a necessary response.</w:delText>
        </w:r>
      </w:del>
    </w:p>
    <w:p>
      <w:pPr>
        <w:pStyle w:val="Sub-sub-heading of Research Report"/>
        <w:spacing w:after="20"/>
        <w:rPr>
          <w:outline w:val="0"/>
          <w:color w:val="000000"/>
          <w:u w:color="000000"/>
          <w14:textFill>
            <w14:solidFill>
              <w14:srgbClr w14:val="000000"/>
            </w14:solidFill>
          </w14:textFill>
        </w:rPr>
      </w:pPr>
    </w:p>
    <w:p>
      <w:pPr>
        <w:pStyle w:val="Section Title"/>
        <w:rPr>
          <w:sz w:val="22"/>
          <w:szCs w:val="22"/>
        </w:rPr>
      </w:pPr>
      <w:r>
        <w:rPr>
          <w:rFonts w:ascii="Times New Roman" w:hAnsi="Times New Roman"/>
          <w:outline w:val="0"/>
          <w:color w:val="548dd4"/>
          <w:u w:color="548dd4"/>
          <w:rtl w:val="0"/>
          <w:lang w:val="en-US"/>
          <w14:textFill>
            <w14:solidFill>
              <w14:srgbClr w14:val="548DD4"/>
            </w14:solidFill>
          </w14:textFill>
        </w:rPr>
        <w:t xml:space="preserve">Geopolitics </w:t>
      </w:r>
    </w:p>
    <w:p>
      <w:pPr>
        <w:pStyle w:val="Sub-heading of Research Report"/>
        <w:tabs>
          <w:tab w:val="left" w:pos="7600"/>
          <w:tab w:val="clear" w:pos="8336"/>
        </w:tabs>
        <w:spacing w:after="20"/>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Mexico</w:t>
      </w:r>
    </w:p>
    <w:p>
      <w:pPr>
        <w:pStyle w:val="Body A"/>
        <w:spacing w:after="20" w:line="360" w:lineRule="auto"/>
        <w:rPr>
          <w:rFonts w:ascii="Cambria" w:cs="Cambria" w:hAnsi="Cambria" w:eastAsia="Cambria"/>
        </w:rPr>
      </w:pPr>
      <w:r>
        <w:rPr>
          <w:rFonts w:ascii="Cambria" w:cs="Cambria" w:hAnsi="Cambria" w:eastAsia="Cambria"/>
          <w:rtl w:val="0"/>
        </w:rPr>
        <w:tab/>
        <w:t>Drug Cartels in Mexica had operated with relative success ever since the 1980s. Currently, prominent cartels include the Sinaloa Cartel, the Jalisco New Generation, the Gulf Cartel, the Los Zetas Cartel, and more. Fights between the cartels frequently occur, often leading to the deaths of many members and civilians caught in the crossfire. After former Mexican President Enrique Pena Nieto came to office in 2012, he announced his plans to put 122 drug cartel leaders during his presidency. He had since then captured 89% of the leaders, leaving just 14. However, during his administration, violence spiked as countrywide turf wars occurred. Nieto</w:t>
      </w:r>
      <w:r>
        <w:rPr>
          <w:rFonts w:ascii="Cambria" w:hAnsi="Cambria" w:hint="default"/>
          <w:rtl w:val="0"/>
          <w:lang w:val="en-US"/>
        </w:rPr>
        <w:t>’</w:t>
      </w:r>
      <w:r>
        <w:rPr>
          <w:rFonts w:ascii="Cambria" w:hAnsi="Cambria"/>
          <w:rtl w:val="0"/>
          <w:lang w:val="en-US"/>
        </w:rPr>
        <w:t>s successor, President Andr</w:t>
      </w:r>
      <w:r>
        <w:rPr>
          <w:rFonts w:ascii="Cambria" w:hAnsi="Cambria" w:hint="default"/>
          <w:rtl w:val="0"/>
          <w:lang w:val="en-US"/>
        </w:rPr>
        <w:t>é</w:t>
      </w:r>
      <w:r>
        <w:rPr>
          <w:rFonts w:ascii="Cambria" w:hAnsi="Cambria"/>
          <w:rtl w:val="0"/>
          <w:lang w:val="en-US"/>
        </w:rPr>
        <w:t>s Manuel L</w:t>
      </w:r>
      <w:r>
        <w:rPr>
          <w:rFonts w:ascii="Cambria" w:hAnsi="Cambria" w:hint="default"/>
          <w:rtl w:val="0"/>
          <w:lang w:val="en-US"/>
        </w:rPr>
        <w:t>ó</w:t>
      </w:r>
      <w:r>
        <w:rPr>
          <w:rFonts w:ascii="Cambria" w:hAnsi="Cambria"/>
          <w:rtl w:val="0"/>
          <w:lang w:val="en-US"/>
        </w:rPr>
        <w:t>pez Obrador, had also faced similar surges in violence. As of July 11th, 2020, the Jalisco New Generation Cartel has killed judges, Congress members, dozens of police officers, and thousands of civilians. Evidently, the Mexican government still fails to find methods of minimizing the threats posed by Mexico</w:t>
      </w:r>
      <w:r>
        <w:rPr>
          <w:rFonts w:ascii="Cambria" w:hAnsi="Cambria" w:hint="default"/>
          <w:rtl w:val="0"/>
          <w:lang w:val="en-US"/>
        </w:rPr>
        <w:t>’</w:t>
      </w:r>
      <w:r>
        <w:rPr>
          <w:rFonts w:ascii="Cambria" w:hAnsi="Cambria"/>
          <w:rtl w:val="0"/>
          <w:lang w:val="en-US"/>
        </w:rPr>
        <w:t>s most prominent cartels.</w:t>
      </w:r>
    </w:p>
    <w:p>
      <w:pPr>
        <w:pStyle w:val="Sub-heading of Research Report"/>
        <w:tabs>
          <w:tab w:val="left" w:pos="7600"/>
          <w:tab w:val="clear" w:pos="8336"/>
        </w:tabs>
        <w:spacing w:after="20"/>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The United States</w:t>
      </w:r>
    </w:p>
    <w:p>
      <w:pPr>
        <w:pStyle w:val="Body A"/>
        <w:spacing w:after="20" w:line="360" w:lineRule="auto"/>
        <w:rPr>
          <w:rFonts w:ascii="Cambria" w:cs="Cambria" w:hAnsi="Cambria" w:eastAsia="Cambria"/>
        </w:rPr>
      </w:pPr>
      <w:r>
        <w:rPr>
          <w:rFonts w:ascii="Cambria" w:cs="Cambria" w:hAnsi="Cambria" w:eastAsia="Cambria"/>
          <w:rtl w:val="0"/>
        </w:rPr>
        <w:tab/>
        <w:t xml:space="preserve">Since the rise of the Mexican drug cartels, drug-trafficking activities had led to 75-85% of cocaine consumed in the United States coming through Mexico by the late 1990s. Alarmed by such rates, the US government took active measures to combat illicit drug-trafficking operations throughout the past 30 years. Along the border, sheriffs, agents, activists, and concerned citizens had continuously rallied to raise public awareness. Recognizing the stake, it holds in the issue, the US cooperates with the Mexican government to combat the influence of the drug cartels. During the Obama administration, both </w:t>
      </w:r>
      <w:del w:id="63" w:date="2020-07-28T21:31:00Z" w:author="Thor,Cai-Ning">
        <w:r>
          <w:rPr>
            <w:rFonts w:ascii="Cambria" w:hAnsi="Cambria"/>
            <w:rtl w:val="0"/>
            <w:lang w:val="en-US"/>
          </w:rPr>
          <w:delText xml:space="preserve">the </w:delText>
        </w:r>
      </w:del>
      <w:r>
        <w:rPr>
          <w:rFonts w:ascii="Cambria" w:hAnsi="Cambria"/>
          <w:rtl w:val="0"/>
          <w:lang w:val="en-US"/>
        </w:rPr>
        <w:t xml:space="preserve">former president George W. Bush and </w:t>
      </w:r>
      <w:del w:id="64" w:date="2020-07-28T21:32:00Z" w:author="Thor,Cai-Ning">
        <w:r>
          <w:rPr>
            <w:rFonts w:ascii="Cambria" w:hAnsi="Cambria"/>
            <w:rtl w:val="0"/>
            <w:lang w:val="en-US"/>
          </w:rPr>
          <w:delText xml:space="preserve">the </w:delText>
        </w:r>
      </w:del>
      <w:r>
        <w:rPr>
          <w:rFonts w:ascii="Cambria" w:hAnsi="Cambria"/>
          <w:rtl w:val="0"/>
          <w:lang w:val="en-US"/>
        </w:rPr>
        <w:t>Secretary of State Hillary Clinton had voiced their intent to establish a partnership with Mexico. Sentiments of aggressive involvement arose during the Trump administration, with President Trump designating Mexican drug gangs as terrorist groups. President Obrador had since remarked the intent to cooperate with the US but rejected any plans for direct US intervention.</w:t>
      </w:r>
    </w:p>
    <w:p>
      <w:pPr>
        <w:pStyle w:val="Body A"/>
        <w:spacing w:after="20" w:line="360" w:lineRule="auto"/>
        <w:rPr>
          <w:rFonts w:ascii="Cambria" w:cs="Cambria" w:hAnsi="Cambria" w:eastAsia="Cambria"/>
          <w:b w:val="1"/>
          <w:bCs w:val="1"/>
          <w:outline w:val="0"/>
          <w:color w:val="548dd4"/>
          <w:u w:color="548dd4"/>
          <w14:textFill>
            <w14:solidFill>
              <w14:srgbClr w14:val="548DD4"/>
            </w14:solidFill>
          </w14:textFill>
        </w:rPr>
      </w:pPr>
      <w:r>
        <w:rPr>
          <w:rFonts w:ascii="Cambria" w:hAnsi="Cambria"/>
          <w:b w:val="1"/>
          <w:bCs w:val="1"/>
          <w:outline w:val="0"/>
          <w:color w:val="548dd4"/>
          <w:u w:color="548dd4"/>
          <w:rtl w:val="0"/>
          <w:lang w:val="en-US"/>
          <w14:textFill>
            <w14:solidFill>
              <w14:srgbClr w14:val="548DD4"/>
            </w14:solidFill>
          </w14:textFill>
        </w:rPr>
        <w:t>Columbia</w:t>
      </w:r>
    </w:p>
    <w:p>
      <w:pPr>
        <w:pStyle w:val="Body A"/>
        <w:spacing w:after="20" w:line="360" w:lineRule="auto"/>
        <w:rPr>
          <w:rFonts w:ascii="Cambria" w:cs="Cambria" w:hAnsi="Cambria" w:eastAsia="Cambria"/>
        </w:rPr>
      </w:pPr>
      <w:r>
        <w:rPr>
          <w:rFonts w:ascii="Cambria" w:cs="Cambria" w:hAnsi="Cambria" w:eastAsia="Cambria"/>
          <w:b w:val="1"/>
          <w:bCs w:val="1"/>
          <w:outline w:val="0"/>
          <w:color w:val="548dd4"/>
          <w:u w:color="548dd4"/>
          <w14:textFill>
            <w14:solidFill>
              <w14:srgbClr w14:val="548DD4"/>
            </w14:solidFill>
          </w14:textFill>
        </w:rPr>
        <w:tab/>
      </w:r>
      <w:r>
        <w:rPr>
          <w:rFonts w:ascii="Cambria" w:hAnsi="Cambria"/>
          <w:rtl w:val="0"/>
          <w:lang w:val="en-US"/>
        </w:rPr>
        <w:t>Colombia, being the world</w:t>
      </w:r>
      <w:r>
        <w:rPr>
          <w:rFonts w:ascii="Cambria" w:hAnsi="Cambria" w:hint="default"/>
          <w:rtl w:val="0"/>
          <w:lang w:val="en-US"/>
        </w:rPr>
        <w:t>’</w:t>
      </w:r>
      <w:r>
        <w:rPr>
          <w:rFonts w:ascii="Cambria" w:hAnsi="Cambria"/>
          <w:rtl w:val="0"/>
          <w:lang w:val="en-US"/>
        </w:rPr>
        <w:t>s largest producer of cocaine, empowers Mexican cartels to profit from illegal transnational operations. Mexican cartels had long worked closely with cartels and providers in Colombia, smuggling the drugs from Colombia into the US after the US imposed stricter policies on Colombian imports. Currently, Mexican criminal groups ship out unrefined cocaine (coca) from Colombia and process it within Mexico. The Colombian government throughout the years had initiated campaigns targeting drug-trafficking. The Colombian police had specifically targeted coca-farming throughout the nation. However, many drug cartels and farms in Colombia still function with relative ease, ensuring ample supplies for Mexican cartels.</w:t>
      </w:r>
    </w:p>
    <w:p>
      <w:pPr>
        <w:pStyle w:val="Body A"/>
        <w:spacing w:after="20" w:line="360" w:lineRule="auto"/>
        <w:rPr>
          <w:rFonts w:ascii="Cambria" w:cs="Cambria" w:hAnsi="Cambria" w:eastAsia="Cambria"/>
          <w:b w:val="1"/>
          <w:bCs w:val="1"/>
          <w:outline w:val="0"/>
          <w:color w:val="548dd4"/>
          <w:sz w:val="24"/>
          <w:szCs w:val="24"/>
          <w:u w:color="548dd4"/>
          <w14:textFill>
            <w14:solidFill>
              <w14:srgbClr w14:val="548DD4"/>
            </w14:solidFill>
          </w14:textFill>
        </w:rPr>
      </w:pPr>
    </w:p>
    <w:p>
      <w:pPr>
        <w:pStyle w:val="Section Title"/>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Previous Attempts to Solve the Issue</w:t>
      </w:r>
    </w:p>
    <w:p>
      <w:pPr>
        <w:pStyle w:val="Body A"/>
        <w:spacing w:after="20" w:line="360" w:lineRule="auto"/>
        <w:rPr>
          <w:rFonts w:ascii="Times New Roman" w:cs="Times New Roman" w:hAnsi="Times New Roman" w:eastAsia="Times New Roman"/>
        </w:rPr>
      </w:pPr>
      <w:r>
        <w:rPr>
          <w:rFonts w:ascii="Cambria" w:cs="Cambria" w:hAnsi="Cambria" w:eastAsia="Cambria"/>
          <w:sz w:val="24"/>
          <w:szCs w:val="24"/>
        </w:rPr>
        <w:tab/>
      </w:r>
      <w:r>
        <w:rPr>
          <w:rFonts w:ascii="Times New Roman" w:hAnsi="Times New Roman"/>
          <w:rtl w:val="0"/>
          <w:lang w:val="en-US"/>
        </w:rPr>
        <w:t>On January 5th, 1940, Mexican president L</w:t>
      </w:r>
      <w:r>
        <w:rPr>
          <w:rFonts w:ascii="Times New Roman" w:hAnsi="Times New Roman" w:hint="default"/>
          <w:rtl w:val="0"/>
          <w:lang w:val="en-US"/>
        </w:rPr>
        <w:t>á</w:t>
      </w:r>
      <w:r>
        <w:rPr>
          <w:rFonts w:ascii="Times New Roman" w:hAnsi="Times New Roman"/>
          <w:rtl w:val="0"/>
          <w:lang w:val="en-US"/>
        </w:rPr>
        <w:t>zaro C</w:t>
      </w:r>
      <w:r>
        <w:rPr>
          <w:rFonts w:ascii="Times New Roman" w:hAnsi="Times New Roman" w:hint="default"/>
          <w:rtl w:val="0"/>
          <w:lang w:val="en-US"/>
        </w:rPr>
        <w:t>á</w:t>
      </w:r>
      <w:r>
        <w:rPr>
          <w:rFonts w:ascii="Times New Roman" w:hAnsi="Times New Roman"/>
          <w:rtl w:val="0"/>
          <w:lang w:val="en-US"/>
        </w:rPr>
        <w:t xml:space="preserve">rdenas signed the Federal Regulation of Drug Addiction bill, legalizing narcotics on a large scale. The outcome, although debated, appears more praised than condemned. Addicts consumed doses at a controlled amount rather than excessive intakes. Prices lowered significantly, indicating that drugs no longer impact the basic livelihood of addicts. </w:t>
      </w:r>
      <w:r>
        <w:rPr>
          <w:rFonts w:ascii="Times New Roman" w:hAnsi="Times New Roman"/>
          <w:rtl w:val="0"/>
          <w:lang w:val="en-US"/>
        </w:rPr>
        <w:t xml:space="preserve">Cartels lost their influence on the populous as they cannot compete with government-sanctioned dispensaries. The depleting profits of the cartels diminished their strengths, bringing cartel related crime rates to a decline. </w:t>
      </w:r>
      <w:r>
        <w:rPr>
          <w:rFonts w:ascii="Times New Roman" w:hAnsi="Times New Roman"/>
          <w:rtl w:val="0"/>
          <w:lang w:val="en-US"/>
        </w:rPr>
        <w:t xml:space="preserve">Although </w:t>
      </w:r>
      <w:del w:id="65" w:date="2020-07-30T23:13:12Z" w:author="Author">
        <w:r>
          <w:rPr>
            <w:rFonts w:ascii="Times New Roman" w:hAnsi="Times New Roman"/>
            <w:rtl w:val="0"/>
            <w:lang w:val="en-US"/>
          </w:rPr>
          <w:delText>seemingly successful, the program</w:delText>
        </w:r>
      </w:del>
      <w:r>
        <w:rPr>
          <w:rFonts w:ascii="Times New Roman" w:hAnsi="Times New Roman"/>
          <w:rtl w:val="0"/>
          <w:lang w:val="en-US"/>
        </w:rPr>
        <w:t>the program seemingly attained success, it</w:t>
      </w:r>
      <w:r>
        <w:rPr>
          <w:rFonts w:ascii="Times New Roman" w:hAnsi="Times New Roman"/>
          <w:rtl w:val="0"/>
          <w:lang w:val="en-US"/>
        </w:rPr>
        <w:t xml:space="preserve"> abruptly ended six months later. Officials claim that the program was no longer viable due to wartime restraints on imports of morphine and cocaine. However, records showed that American lobbyists influenced the US federal government to enact an embargo on morphine and cocaine to Mexico, obstructing all hopes for the program to work. The Mexican government would not take significant efforts on the war on drugs until recent times.</w:t>
      </w:r>
      <w:del w:id="66" w:date="2020-07-28T21:35:00Z" w:author="Thor,Cai-Ning">
        <w:r>
          <w:rPr>
            <w:rFonts w:ascii="Times New Roman" w:hAnsi="Times New Roman"/>
            <w:rtl w:val="0"/>
            <w:lang w:val="en-US"/>
          </w:rPr>
          <w:delText>3</w:delText>
        </w:r>
      </w:del>
    </w:p>
    <w:p>
      <w:pPr>
        <w:pStyle w:val="Body A"/>
        <w:spacing w:after="20" w:line="360" w:lineRule="auto"/>
        <w:rPr>
          <w:rFonts w:ascii="Times New Roman" w:cs="Times New Roman" w:hAnsi="Times New Roman" w:eastAsia="Times New Roman"/>
        </w:rPr>
      </w:pPr>
      <w:r>
        <w:rPr>
          <w:rFonts w:ascii="Times New Roman" w:cs="Times New Roman" w:hAnsi="Times New Roman" w:eastAsia="Times New Roman"/>
          <w:rtl w:val="0"/>
        </w:rPr>
        <w:tab/>
        <w:t>Mexico</w:t>
      </w:r>
      <w:r>
        <w:rPr>
          <w:rFonts w:ascii="Times New Roman" w:hAnsi="Times New Roman" w:hint="default"/>
          <w:rtl w:val="0"/>
          <w:lang w:val="en-US"/>
        </w:rPr>
        <w:t>’</w:t>
      </w:r>
      <w:r>
        <w:rPr>
          <w:rFonts w:ascii="Times New Roman" w:hAnsi="Times New Roman"/>
          <w:rtl w:val="0"/>
          <w:lang w:val="en-US"/>
        </w:rPr>
        <w:t>s war against drug cartels began since the election of former president Felipe Calderon in 2011. The president deployed more than 6,500 Mexican soldiers to Michoac</w:t>
      </w:r>
      <w:r>
        <w:rPr>
          <w:rFonts w:ascii="Times New Roman" w:hAnsi="Times New Roman" w:hint="default"/>
          <w:rtl w:val="0"/>
          <w:lang w:val="en-US"/>
        </w:rPr>
        <w:t>á</w:t>
      </w:r>
      <w:r>
        <w:rPr>
          <w:rFonts w:ascii="Times New Roman" w:hAnsi="Times New Roman"/>
          <w:rtl w:val="0"/>
          <w:lang w:val="en-US"/>
        </w:rPr>
        <w:t>n to battle drug traffickers in the state. Deployment of troops by the government became a repeating trend in the methodology to combat drug cartels, with more than 20,000 Mexican soldiers and federal police deployed across the nation in February 2007 to facilitate local trafficking. More than 2,837 people are killed between 2006-2007 due to Calderon</w:t>
      </w:r>
      <w:r>
        <w:rPr>
          <w:rFonts w:ascii="Times New Roman" w:hAnsi="Times New Roman" w:hint="default"/>
          <w:rtl w:val="0"/>
          <w:lang w:val="en-US"/>
        </w:rPr>
        <w:t>’</w:t>
      </w:r>
      <w:r>
        <w:rPr>
          <w:rFonts w:ascii="Times New Roman" w:hAnsi="Times New Roman"/>
          <w:rtl w:val="0"/>
          <w:lang w:val="en-US"/>
        </w:rPr>
        <w:t>s plans. Aside from direct force, Calderon also waged anti-corruption campaigns, firing 284 federal police commanders on June 25th, 2007. Throughout the campaign, numerous Cartel leaders were arrested, but violence continued to escalate. Many government officials were targeted, killed, or resigned during Calderon</w:t>
      </w:r>
      <w:r>
        <w:rPr>
          <w:rFonts w:ascii="Times New Roman" w:hAnsi="Times New Roman" w:hint="default"/>
          <w:rtl w:val="0"/>
          <w:lang w:val="en-US"/>
        </w:rPr>
        <w:t>’</w:t>
      </w:r>
      <w:r>
        <w:rPr>
          <w:rFonts w:ascii="Times New Roman" w:hAnsi="Times New Roman"/>
          <w:rtl w:val="0"/>
          <w:lang w:val="en-US"/>
        </w:rPr>
        <w:t>s presidency. By January 2011, more than 34,612 citizens were killed.</w:t>
      </w:r>
    </w:p>
    <w:p>
      <w:pPr>
        <w:pStyle w:val="Body A"/>
        <w:spacing w:after="20" w:line="360" w:lineRule="auto"/>
        <w:rPr>
          <w:rFonts w:ascii="Times New Roman" w:cs="Times New Roman" w:hAnsi="Times New Roman" w:eastAsia="Times New Roman"/>
        </w:rPr>
      </w:pPr>
      <w:r>
        <w:rPr>
          <w:rFonts w:ascii="Times New Roman" w:cs="Times New Roman" w:hAnsi="Times New Roman" w:eastAsia="Times New Roman"/>
          <w:rtl w:val="0"/>
        </w:rPr>
        <w:tab/>
        <w:t>President Enrique Pe</w:t>
      </w:r>
      <w:r>
        <w:rPr>
          <w:rFonts w:ascii="Times New Roman" w:hAnsi="Times New Roman" w:hint="default"/>
          <w:rtl w:val="0"/>
          <w:lang w:val="en-US"/>
        </w:rPr>
        <w:t>ñ</w:t>
      </w:r>
      <w:r>
        <w:rPr>
          <w:rFonts w:ascii="Times New Roman" w:hAnsi="Times New Roman"/>
          <w:rtl w:val="0"/>
          <w:lang w:val="en-US"/>
        </w:rPr>
        <w:t>a Nieto continued his predecessor</w:t>
      </w:r>
      <w:r>
        <w:rPr>
          <w:rFonts w:ascii="Times New Roman" w:hAnsi="Times New Roman" w:hint="default"/>
          <w:rtl w:val="0"/>
          <w:lang w:val="en-US"/>
        </w:rPr>
        <w:t>’</w:t>
      </w:r>
      <w:r>
        <w:rPr>
          <w:rFonts w:ascii="Times New Roman" w:hAnsi="Times New Roman"/>
          <w:rtl w:val="0"/>
          <w:lang w:val="en-US"/>
        </w:rPr>
        <w:t xml:space="preserve">s initiatives against the cartels and drug-related violence. As mentioned before, his administration arrested more than 89% of the targeted cartel leaders. On February 22nd, 2014, officials arrested the boss of the Sinaloa cartel, Joaquin </w:t>
      </w:r>
      <w:r>
        <w:rPr>
          <w:rFonts w:ascii="Times New Roman" w:hAnsi="Times New Roman" w:hint="default"/>
          <w:rtl w:val="0"/>
          <w:lang w:val="en-US"/>
        </w:rPr>
        <w:t>“</w:t>
      </w:r>
      <w:r>
        <w:rPr>
          <w:rFonts w:ascii="Times New Roman" w:hAnsi="Times New Roman"/>
          <w:rtl w:val="0"/>
          <w:lang w:val="en-US"/>
        </w:rPr>
        <w:t>El Chapo</w:t>
      </w:r>
      <w:r>
        <w:rPr>
          <w:rFonts w:ascii="Times New Roman" w:hAnsi="Times New Roman" w:hint="default"/>
          <w:rtl w:val="0"/>
          <w:lang w:val="en-US"/>
        </w:rPr>
        <w:t xml:space="preserve">” </w:t>
      </w:r>
      <w:r>
        <w:rPr>
          <w:rFonts w:ascii="Times New Roman" w:hAnsi="Times New Roman"/>
          <w:rtl w:val="0"/>
          <w:lang w:val="en-US"/>
        </w:rPr>
        <w:t>Guzman, marking a major victory in Nieto</w:t>
      </w:r>
      <w:r>
        <w:rPr>
          <w:rFonts w:ascii="Times New Roman" w:hAnsi="Times New Roman" w:hint="default"/>
          <w:rtl w:val="0"/>
          <w:lang w:val="en-US"/>
        </w:rPr>
        <w:t>’</w:t>
      </w:r>
      <w:r>
        <w:rPr>
          <w:rFonts w:ascii="Times New Roman" w:hAnsi="Times New Roman"/>
          <w:rtl w:val="0"/>
          <w:lang w:val="en-US"/>
        </w:rPr>
        <w:t>s campaign. As the cartel was a transnational criminal organization, Mexican authorities turned Guzman to the US on January 19th, 2017. Throughout Nieto</w:t>
      </w:r>
      <w:r>
        <w:rPr>
          <w:rFonts w:ascii="Times New Roman" w:hAnsi="Times New Roman" w:hint="default"/>
          <w:rtl w:val="0"/>
          <w:lang w:val="en-US"/>
        </w:rPr>
        <w:t>’</w:t>
      </w:r>
      <w:r>
        <w:rPr>
          <w:rFonts w:ascii="Times New Roman" w:hAnsi="Times New Roman"/>
          <w:rtl w:val="0"/>
          <w:lang w:val="en-US"/>
        </w:rPr>
        <w:t xml:space="preserve">s administration, US and Mexican authorities cooperated on </w:t>
      </w:r>
      <w:del w:id="67" w:date="2020-07-28T21:37:00Z" w:author="Thor,Cai-Ning">
        <w:r>
          <w:rPr>
            <w:rFonts w:ascii="Times New Roman" w:hAnsi="Times New Roman"/>
            <w:rtl w:val="0"/>
            <w:lang w:val="en-US"/>
          </w:rPr>
          <w:delText>crack-downs</w:delText>
        </w:r>
      </w:del>
      <w:r>
        <w:rPr>
          <w:rFonts w:ascii="Times New Roman" w:hAnsi="Times New Roman"/>
          <w:rtl w:val="0"/>
          <w:lang w:val="en-US"/>
        </w:rPr>
        <w:t>crackdowns across the border, while also extraditing several cartel members between the countries. Current Mexican president Andr</w:t>
      </w:r>
      <w:r>
        <w:rPr>
          <w:rFonts w:ascii="Times New Roman" w:hAnsi="Times New Roman" w:hint="default"/>
          <w:rtl w:val="0"/>
          <w:lang w:val="en-US"/>
        </w:rPr>
        <w:t>é</w:t>
      </w:r>
      <w:r>
        <w:rPr>
          <w:rFonts w:ascii="Times New Roman" w:hAnsi="Times New Roman"/>
          <w:rtl w:val="0"/>
          <w:lang w:val="en-US"/>
        </w:rPr>
        <w:t>s Manuel L</w:t>
      </w:r>
      <w:r>
        <w:rPr>
          <w:rFonts w:ascii="Times New Roman" w:hAnsi="Times New Roman" w:hint="default"/>
          <w:rtl w:val="0"/>
          <w:lang w:val="en-US"/>
        </w:rPr>
        <w:t>ó</w:t>
      </w:r>
      <w:r>
        <w:rPr>
          <w:rFonts w:ascii="Times New Roman" w:hAnsi="Times New Roman"/>
          <w:rtl w:val="0"/>
          <w:lang w:val="en-US"/>
        </w:rPr>
        <w:t xml:space="preserve">pez Obrador adheres to similar policies as his predecessors, working with the United States to disintegrate. </w:t>
      </w:r>
    </w:p>
    <w:p>
      <w:pPr>
        <w:pStyle w:val="Body A"/>
        <w:spacing w:after="20" w:line="360" w:lineRule="auto"/>
        <w:rPr>
          <w:rFonts w:ascii="Cambria" w:cs="Cambria" w:hAnsi="Cambria" w:eastAsia="Cambria"/>
        </w:rPr>
      </w:pPr>
      <w:r>
        <w:rPr>
          <w:rFonts w:ascii="Times New Roman" w:cs="Times New Roman" w:hAnsi="Times New Roman" w:eastAsia="Times New Roman"/>
          <w:rtl w:val="0"/>
        </w:rPr>
        <w:tab/>
        <w:t>Other than the militaristic approach to targeting cartels, the Mexican government also considered other legislative changes. In October of 2019, the Mexican senate voted on a bill to legalize marijuana to limit cartels</w:t>
      </w:r>
      <w:r>
        <w:rPr>
          <w:rFonts w:ascii="Times New Roman" w:hAnsi="Times New Roman" w:hint="default"/>
          <w:rtl w:val="0"/>
          <w:lang w:val="en-US"/>
        </w:rPr>
        <w:t xml:space="preserve">’ </w:t>
      </w:r>
      <w:r>
        <w:rPr>
          <w:rFonts w:ascii="Times New Roman" w:hAnsi="Times New Roman"/>
          <w:rtl w:val="0"/>
          <w:lang w:val="en-US"/>
        </w:rPr>
        <w:t>influence. Former Mexican president Vicente Fox Quesada publicly endorsed such a deal, showcasing the political support for new methods. The senate ultimately passed the bill, but the senate had since delayed its implementation to December 2020.</w:t>
      </w:r>
    </w:p>
    <w:p>
      <w:pPr>
        <w:pStyle w:val="Body A"/>
        <w:spacing w:after="20" w:line="360" w:lineRule="auto"/>
        <w:rPr>
          <w:rFonts w:ascii="Cambria" w:cs="Cambria" w:hAnsi="Cambria" w:eastAsia="Cambria"/>
        </w:rPr>
      </w:pPr>
    </w:p>
    <w:p>
      <w:pPr>
        <w:pStyle w:val="Section Title"/>
        <w:rPr>
          <w:rFonts w:ascii="Times New Roman" w:cs="Times New Roman" w:hAnsi="Times New Roman" w:eastAsia="Times New Roman"/>
          <w:outline w:val="0"/>
          <w:color w:val="548dd4"/>
          <w:sz w:val="22"/>
          <w:szCs w:val="22"/>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Relevant UN Treaties and Events</w:t>
      </w:r>
    </w:p>
    <w:p>
      <w:pPr>
        <w:pStyle w:val="Section Title"/>
        <w:numPr>
          <w:ilvl w:val="0"/>
          <w:numId w:val="2"/>
        </w:numPr>
        <w:bidi w:val="0"/>
        <w:ind w:right="0"/>
        <w:jc w:val="left"/>
        <w:rPr>
          <w:rFonts w:ascii="Times New Roman" w:hAnsi="Times New Roman"/>
          <w:b w:val="0"/>
          <w:bCs w:val="0"/>
          <w:outline w:val="0"/>
          <w:color w:val="000000"/>
          <w:sz w:val="22"/>
          <w:szCs w:val="22"/>
          <w:rtl w:val="0"/>
          <w:lang w:val="en-US"/>
          <w14:textFill>
            <w14:solidFill>
              <w14:srgbClr w14:val="000000"/>
            </w14:solidFill>
          </w14:textFill>
        </w:rPr>
      </w:pPr>
      <w:r>
        <w:rPr>
          <w:rFonts w:ascii="Times New Roman" w:hAnsi="Times New Roman"/>
          <w:b w:val="0"/>
          <w:bCs w:val="0"/>
          <w:outline w:val="0"/>
          <w:color w:val="000000"/>
          <w:sz w:val="22"/>
          <w:szCs w:val="22"/>
          <w:u w:color="548dd4"/>
          <w:rtl w:val="0"/>
          <w:lang w:val="en-US"/>
          <w14:textFill>
            <w14:solidFill>
              <w14:srgbClr w14:val="000000"/>
            </w14:solidFill>
          </w14:textFill>
        </w:rPr>
        <w:t>United Nations General Assembly Resolution (64/182), December 18th, 2009</w:t>
      </w:r>
    </w:p>
    <w:p>
      <w:pPr>
        <w:pStyle w:val="Section Title"/>
        <w:numPr>
          <w:ilvl w:val="0"/>
          <w:numId w:val="2"/>
        </w:numPr>
        <w:bidi w:val="0"/>
        <w:ind w:right="0"/>
        <w:jc w:val="left"/>
        <w:rPr>
          <w:rFonts w:ascii="Times New Roman" w:hAnsi="Times New Roman"/>
          <w:b w:val="0"/>
          <w:bCs w:val="0"/>
          <w:outline w:val="0"/>
          <w:color w:val="000000"/>
          <w:sz w:val="22"/>
          <w:szCs w:val="22"/>
          <w:rtl w:val="0"/>
          <w:lang w:val="en-US"/>
          <w14:textFill>
            <w14:solidFill>
              <w14:srgbClr w14:val="000000"/>
            </w14:solidFill>
          </w14:textFill>
        </w:rPr>
      </w:pPr>
      <w:r>
        <w:rPr>
          <w:rFonts w:ascii="Times New Roman" w:hAnsi="Times New Roman"/>
          <w:b w:val="0"/>
          <w:bCs w:val="0"/>
          <w:outline w:val="0"/>
          <w:color w:val="000000"/>
          <w:sz w:val="22"/>
          <w:szCs w:val="22"/>
          <w:u w:color="548dd4"/>
          <w:rtl w:val="0"/>
          <w:lang w:val="en-US"/>
          <w14:textFill>
            <w14:solidFill>
              <w14:srgbClr w14:val="000000"/>
            </w14:solidFill>
          </w14:textFill>
        </w:rPr>
        <w:t>United Nations Security Council Presidential Statement (4), January 1st, 2010</w:t>
      </w:r>
    </w:p>
    <w:p>
      <w:pPr>
        <w:pStyle w:val="Section Title"/>
        <w:numPr>
          <w:ilvl w:val="0"/>
          <w:numId w:val="2"/>
        </w:numPr>
        <w:bidi w:val="0"/>
        <w:ind w:right="0"/>
        <w:jc w:val="left"/>
        <w:rPr>
          <w:rFonts w:ascii="Times New Roman" w:hAnsi="Times New Roman"/>
          <w:b w:val="0"/>
          <w:bCs w:val="0"/>
          <w:outline w:val="0"/>
          <w:color w:val="000000"/>
          <w:sz w:val="22"/>
          <w:szCs w:val="22"/>
          <w:rtl w:val="0"/>
          <w:lang w:val="en-US"/>
          <w14:textFill>
            <w14:solidFill>
              <w14:srgbClr w14:val="000000"/>
            </w14:solidFill>
          </w14:textFill>
        </w:rPr>
      </w:pPr>
      <w:r>
        <w:rPr>
          <w:rFonts w:ascii="Times New Roman" w:hAnsi="Times New Roman"/>
          <w:b w:val="0"/>
          <w:bCs w:val="0"/>
          <w:outline w:val="0"/>
          <w:color w:val="000000"/>
          <w:sz w:val="22"/>
          <w:szCs w:val="22"/>
          <w:u w:color="548dd4"/>
          <w:rtl w:val="0"/>
          <w:lang w:val="en-US"/>
          <w14:textFill>
            <w14:solidFill>
              <w14:srgbClr w14:val="000000"/>
            </w14:solidFill>
          </w14:textFill>
        </w:rPr>
        <w:t>United Nations General Assembly Resolution (74/178), December 18th, 2019</w:t>
      </w:r>
    </w:p>
    <w:p>
      <w:pPr>
        <w:pStyle w:val="목록 단락1"/>
        <w:spacing w:after="20" w:line="360" w:lineRule="auto"/>
        <w:rPr>
          <w:rFonts w:ascii="Times New Roman" w:cs="Times New Roman" w:hAnsi="Times New Roman" w:eastAsia="Times New Roman"/>
          <w:sz w:val="22"/>
          <w:szCs w:val="22"/>
        </w:rPr>
      </w:pPr>
    </w:p>
    <w:p>
      <w:pPr>
        <w:pStyle w:val="Section Title"/>
      </w:pPr>
      <w:r>
        <w:rPr>
          <w:rFonts w:ascii="Times New Roman" w:hAnsi="Times New Roman"/>
          <w:outline w:val="0"/>
          <w:color w:val="548dd4"/>
          <w:u w:color="548dd4"/>
          <w:rtl w:val="0"/>
          <w:lang w:val="en-US"/>
          <w14:textFill>
            <w14:solidFill>
              <w14:srgbClr w14:val="548DD4"/>
            </w14:solidFill>
          </w14:textFill>
        </w:rPr>
        <w:t>Possible Solutions</w:t>
      </w:r>
    </w:p>
    <w:p>
      <w:pPr>
        <w:pStyle w:val="Default"/>
        <w:spacing w:after="20" w:line="360" w:lineRule="auto"/>
        <w:rPr>
          <w:rFonts w:ascii="Times New Roman" w:cs="Times New Roman" w:hAnsi="Times New Roman" w:eastAsia="Times New Roman"/>
          <w:outline w:val="0"/>
          <w:color w:val="0e101a"/>
          <w:u w:color="0e101a"/>
          <w14:textFill>
            <w14:solidFill>
              <w14:srgbClr w14:val="0E101A"/>
            </w14:solidFill>
          </w14:textFill>
        </w:rPr>
      </w:pPr>
      <w:r>
        <w:rPr>
          <w:rFonts w:ascii="Times New Roman" w:cs="Times New Roman" w:hAnsi="Times New Roman" w:eastAsia="Times New Roman"/>
          <w:outline w:val="0"/>
          <w:color w:val="0e101a"/>
          <w:u w:color="0e101a"/>
          <w:rtl w:val="0"/>
          <w14:textFill>
            <w14:solidFill>
              <w14:srgbClr w14:val="0E101A"/>
            </w14:solidFill>
          </w14:textFill>
        </w:rPr>
        <w:tab/>
        <w:t>Though numerous operations conducted by both the Mexican and the US governments had targeted cartels through militaristic means, cartel violence remains prevalent throughout Mexico and the Mexican-American border. The diminishing of cartels clearly had not impacted the amount of gang violence that occurs. Therefore, the implementation of</w:t>
      </w:r>
      <w:r>
        <w:rPr>
          <w:rFonts w:ascii="Times New Roman" w:hAnsi="Times New Roman" w:hint="default"/>
          <w:outline w:val="0"/>
          <w:color w:val="0e101a"/>
          <w:u w:color="0e101a"/>
          <w:rtl w:val="0"/>
          <w:lang w:val="en-US"/>
          <w14:textFill>
            <w14:solidFill>
              <w14:srgbClr w14:val="0E101A"/>
            </w14:solidFill>
          </w14:textFill>
        </w:rPr>
        <w:t> </w:t>
      </w:r>
      <w:r>
        <w:rPr>
          <w:rFonts w:ascii="Times New Roman" w:hAnsi="Times New Roman"/>
          <w:b w:val="1"/>
          <w:bCs w:val="1"/>
          <w:outline w:val="0"/>
          <w:color w:val="0e101a"/>
          <w:u w:color="0e101a"/>
          <w:rtl w:val="0"/>
          <w:lang w:val="en-US"/>
          <w14:textFill>
            <w14:solidFill>
              <w14:srgbClr w14:val="0E101A"/>
            </w14:solidFill>
          </w14:textFill>
        </w:rPr>
        <w:t>localized security systems</w:t>
      </w:r>
      <w:r>
        <w:rPr>
          <w:rFonts w:ascii="Times New Roman" w:hAnsi="Times New Roman" w:hint="default"/>
          <w:b w:val="1"/>
          <w:bCs w:val="1"/>
          <w:outline w:val="0"/>
          <w:color w:val="0e101a"/>
          <w:u w:color="0e101a"/>
          <w:rtl w:val="0"/>
          <w:lang w:val="en-US"/>
          <w14:textFill>
            <w14:solidFill>
              <w14:srgbClr w14:val="0E101A"/>
            </w14:solidFill>
          </w14:textFill>
        </w:rPr>
        <w:t> </w:t>
      </w:r>
      <w:r>
        <w:rPr>
          <w:rFonts w:ascii="Times New Roman" w:hAnsi="Times New Roman"/>
          <w:outline w:val="0"/>
          <w:color w:val="0e101a"/>
          <w:u w:color="0e101a"/>
          <w:rtl w:val="0"/>
          <w:lang w:val="en-US"/>
          <w14:textFill>
            <w14:solidFill>
              <w14:srgbClr w14:val="0E101A"/>
            </w14:solidFill>
          </w14:textFill>
        </w:rPr>
        <w:t xml:space="preserve">is necessary to minimize the probability and frequency of turf wars between rival cartels. Localized security systems such as enhanced surveillance methodologies and local special forces rather than national operatives ensure that authorities could efficiently manage rising tensions. </w:t>
      </w:r>
    </w:p>
    <w:p>
      <w:pPr>
        <w:pStyle w:val="Default"/>
        <w:spacing w:after="20" w:line="360" w:lineRule="auto"/>
        <w:rPr>
          <w:rFonts w:ascii="Times New Roman" w:cs="Times New Roman" w:hAnsi="Times New Roman" w:eastAsia="Times New Roman"/>
          <w:outline w:val="0"/>
          <w:color w:val="0e101a"/>
          <w:u w:color="0e101a"/>
          <w14:textFill>
            <w14:solidFill>
              <w14:srgbClr w14:val="0E101A"/>
            </w14:solidFill>
          </w14:textFill>
        </w:rPr>
      </w:pPr>
      <w:r>
        <w:rPr>
          <w:rFonts w:ascii="Times New Roman" w:cs="Times New Roman" w:hAnsi="Times New Roman" w:eastAsia="Times New Roman"/>
          <w:outline w:val="0"/>
          <w:color w:val="0e101a"/>
          <w:u w:color="0e101a"/>
          <w:rtl w:val="0"/>
          <w14:textFill>
            <w14:solidFill>
              <w14:srgbClr w14:val="0E101A"/>
            </w14:solidFill>
          </w14:textFill>
        </w:rPr>
        <w:tab/>
        <w:t>The many clashes between rival gangs take place with no definitive locations. Therefore, civilians could face the threat of being caught in the crossfire between cartel conflicts. Although localized security systems could improve upon the situation, they are insufficient to address the issue</w:t>
      </w:r>
      <w:r>
        <w:rPr>
          <w:rFonts w:ascii="Times New Roman" w:hAnsi="Times New Roman" w:hint="default"/>
          <w:outline w:val="0"/>
          <w:color w:val="0e101a"/>
          <w:u w:color="0e101a"/>
          <w:rtl w:val="0"/>
          <w:lang w:val="en-US"/>
          <w14:textFill>
            <w14:solidFill>
              <w14:srgbClr w14:val="0E101A"/>
            </w14:solidFill>
          </w14:textFill>
        </w:rPr>
        <w:t>’</w:t>
      </w:r>
      <w:r>
        <w:rPr>
          <w:rFonts w:ascii="Times New Roman" w:hAnsi="Times New Roman"/>
          <w:outline w:val="0"/>
          <w:color w:val="0e101a"/>
          <w:u w:color="0e101a"/>
          <w:rtl w:val="0"/>
          <w:lang w:val="en-US"/>
          <w14:textFill>
            <w14:solidFill>
              <w14:srgbClr w14:val="0E101A"/>
            </w14:solidFill>
          </w14:textFill>
        </w:rPr>
        <w:t>s holistic nature. Thus,</w:t>
      </w:r>
      <w:r>
        <w:rPr>
          <w:rFonts w:ascii="Times New Roman" w:hAnsi="Times New Roman" w:hint="default"/>
          <w:outline w:val="0"/>
          <w:color w:val="0e101a"/>
          <w:u w:color="0e101a"/>
          <w:rtl w:val="0"/>
          <w:lang w:val="en-US"/>
          <w14:textFill>
            <w14:solidFill>
              <w14:srgbClr w14:val="0E101A"/>
            </w14:solidFill>
          </w14:textFill>
        </w:rPr>
        <w:t> </w:t>
      </w:r>
      <w:r>
        <w:rPr>
          <w:rFonts w:ascii="Times New Roman" w:hAnsi="Times New Roman"/>
          <w:b w:val="1"/>
          <w:bCs w:val="1"/>
          <w:outline w:val="0"/>
          <w:color w:val="0e101a"/>
          <w:u w:color="0e101a"/>
          <w:rtl w:val="0"/>
          <w:lang w:val="en-US"/>
          <w14:textFill>
            <w14:solidFill>
              <w14:srgbClr w14:val="0E101A"/>
            </w14:solidFill>
          </w14:textFill>
        </w:rPr>
        <w:t>first respondent teams</w:t>
      </w:r>
      <w:r>
        <w:rPr>
          <w:rFonts w:ascii="Times New Roman" w:hAnsi="Times New Roman" w:hint="default"/>
          <w:outline w:val="0"/>
          <w:color w:val="0e101a"/>
          <w:u w:color="0e101a"/>
          <w:rtl w:val="0"/>
          <w:lang w:val="en-US"/>
          <w14:textFill>
            <w14:solidFill>
              <w14:srgbClr w14:val="0E101A"/>
            </w14:solidFill>
          </w14:textFill>
        </w:rPr>
        <w:t> </w:t>
      </w:r>
      <w:r>
        <w:rPr>
          <w:rFonts w:ascii="Times New Roman" w:hAnsi="Times New Roman"/>
          <w:outline w:val="0"/>
          <w:color w:val="0e101a"/>
          <w:u w:color="0e101a"/>
          <w:rtl w:val="0"/>
          <w:lang w:val="en-US"/>
          <w14:textFill>
            <w14:solidFill>
              <w14:srgbClr w14:val="0E101A"/>
            </w14:solidFill>
          </w14:textFill>
        </w:rPr>
        <w:t>should be situated throughout hotspots across the nation, arriving at the scenes immediately to contain collateral damage. Through such, the threats of turf wars and skirmishes could recede, ameliorating public safety. Such teams should also hold responsibility for relocating the citizens caught in clashes into areas of temporary safety rather than leaving them displaced until further plans could be developed.</w:t>
      </w:r>
    </w:p>
    <w:p>
      <w:pPr>
        <w:pStyle w:val="Default"/>
        <w:spacing w:after="20" w:line="360" w:lineRule="auto"/>
        <w:rPr>
          <w:rFonts w:ascii="Times New Roman" w:cs="Times New Roman" w:hAnsi="Times New Roman" w:eastAsia="Times New Roman"/>
          <w:outline w:val="0"/>
          <w:color w:val="0e101a"/>
          <w:u w:color="0e101a"/>
          <w14:textFill>
            <w14:solidFill>
              <w14:srgbClr w14:val="0E101A"/>
            </w14:solidFill>
          </w14:textFill>
        </w:rPr>
      </w:pPr>
      <w:r>
        <w:rPr>
          <w:rFonts w:ascii="Times New Roman" w:cs="Times New Roman" w:hAnsi="Times New Roman" w:eastAsia="Times New Roman"/>
          <w:outline w:val="0"/>
          <w:color w:val="0e101a"/>
          <w:u w:color="0e101a"/>
          <w:rtl w:val="0"/>
          <w14:textFill>
            <w14:solidFill>
              <w14:srgbClr w14:val="0E101A"/>
            </w14:solidFill>
          </w14:textFill>
        </w:rPr>
        <w:tab/>
        <w:t>The core of the situation lies in the illicit trafficking of narcotics in their raw or refined forms. Often, political instability and corruption enable cartels to engage in activities with relative liberty. Thus,</w:t>
      </w:r>
      <w:r>
        <w:rPr>
          <w:rFonts w:ascii="Times New Roman" w:hAnsi="Times New Roman" w:hint="default"/>
          <w:outline w:val="0"/>
          <w:color w:val="0e101a"/>
          <w:u w:color="0e101a"/>
          <w:rtl w:val="0"/>
          <w:lang w:val="en-US"/>
          <w14:textFill>
            <w14:solidFill>
              <w14:srgbClr w14:val="0E101A"/>
            </w14:solidFill>
          </w14:textFill>
        </w:rPr>
        <w:t> </w:t>
      </w:r>
      <w:r>
        <w:rPr>
          <w:rFonts w:ascii="Times New Roman" w:hAnsi="Times New Roman"/>
          <w:b w:val="1"/>
          <w:bCs w:val="1"/>
          <w:outline w:val="0"/>
          <w:color w:val="0e101a"/>
          <w:u w:color="0e101a"/>
          <w:rtl w:val="0"/>
          <w:lang w:val="en-US"/>
          <w14:textFill>
            <w14:solidFill>
              <w14:srgbClr w14:val="0E101A"/>
            </w14:solidFill>
          </w14:textFill>
        </w:rPr>
        <w:t>transnational institutions consisting of representatives from involved nations should facilitate border security and promote transparency within the countries</w:t>
      </w:r>
      <w:r>
        <w:rPr>
          <w:rFonts w:ascii="Times New Roman" w:hAnsi="Times New Roman"/>
          <w:outline w:val="0"/>
          <w:color w:val="0e101a"/>
          <w:u w:color="0e101a"/>
          <w:rtl w:val="0"/>
          <w:lang w:val="en-US"/>
          <w14:textFill>
            <w14:solidFill>
              <w14:srgbClr w14:val="0E101A"/>
            </w14:solidFill>
          </w14:textFill>
        </w:rPr>
        <w:t xml:space="preserve">. </w:t>
      </w:r>
      <w:r>
        <w:rPr>
          <w:rFonts w:ascii="Times New Roman" w:hAnsi="Times New Roman"/>
          <w:outline w:val="0"/>
          <w:color w:val="0e101a"/>
          <w:u w:color="0e101a"/>
          <w:rtl w:val="0"/>
          <w:lang w:val="en-US"/>
          <w14:textFill>
            <w14:solidFill>
              <w14:srgbClr w14:val="0E101A"/>
            </w14:solidFill>
          </w14:textFill>
        </w:rPr>
        <w:t xml:space="preserve">For example, border security teams comprising of personnels </w:t>
      </w:r>
      <w:del w:id="68" w:date="2020-07-30T23:18:02Z" w:author="Author">
        <w:r>
          <w:rPr>
            <w:rFonts w:ascii="Times New Roman" w:hAnsi="Times New Roman"/>
            <w:outline w:val="0"/>
            <w:color w:val="0e101a"/>
            <w:u w:color="0e101a"/>
            <w:rtl w:val="0"/>
            <w:lang w:val="en-US"/>
            <w14:textFill>
              <w14:solidFill>
                <w14:srgbClr w14:val="0E101A"/>
              </w14:solidFill>
            </w14:textFill>
          </w:rPr>
          <w:delText>perso</w:delText>
        </w:r>
      </w:del>
      <w:del w:id="69" w:date="2020-07-30T23:18:02Z" w:author="Author">
        <w:r>
          <w:rPr>
            <w:rFonts w:ascii="Times New Roman" w:hAnsi="Times New Roman"/>
            <w:outline w:val="0"/>
            <w:color w:val="0e101a"/>
            <w:u w:color="0e101a"/>
            <w:rtl w:val="0"/>
            <w:lang w:val="en-US"/>
            <w14:textFill>
              <w14:solidFill>
                <w14:srgbClr w14:val="0E101A"/>
              </w14:solidFill>
            </w14:textFill>
          </w:rPr>
          <w:delText>n</w:delText>
        </w:r>
      </w:del>
      <w:del w:id="70" w:date="2020-07-30T23:18:02Z" w:author="Author">
        <w:r>
          <w:rPr>
            <w:rFonts w:ascii="Times New Roman" w:hAnsi="Times New Roman"/>
            <w:outline w:val="0"/>
            <w:color w:val="0e101a"/>
            <w:u w:color="0e101a"/>
            <w:rtl w:val="0"/>
            <w:lang w:val="en-US"/>
            <w14:textFill>
              <w14:solidFill>
                <w14:srgbClr w14:val="0E101A"/>
              </w14:solidFill>
            </w14:textFill>
          </w:rPr>
          <w:delText>n</w:delText>
        </w:r>
      </w:del>
      <w:del w:id="71" w:date="2020-07-30T23:18:02Z" w:author="Author">
        <w:r>
          <w:rPr>
            <w:rFonts w:ascii="Times New Roman" w:hAnsi="Times New Roman"/>
            <w:outline w:val="0"/>
            <w:color w:val="0e101a"/>
            <w:u w:color="0e101a"/>
            <w:rtl w:val="0"/>
            <w:lang w:val="en-US"/>
            <w14:textFill>
              <w14:solidFill>
                <w14:srgbClr w14:val="0E101A"/>
              </w14:solidFill>
            </w14:textFill>
          </w:rPr>
          <w:delText xml:space="preserve">ells </w:delText>
        </w:r>
      </w:del>
      <w:del w:id="72" w:date="2020-07-30T23:18:02Z" w:author="Author">
        <w:r>
          <w:rPr>
            <w:rFonts w:ascii="Times New Roman" w:hAnsi="Times New Roman"/>
            <w:outline w:val="0"/>
            <w:color w:val="0e101a"/>
            <w:u w:color="0e101a"/>
            <w:rtl w:val="0"/>
            <w:lang w:val="en-US"/>
            <w14:textFill>
              <w14:solidFill>
                <w14:srgbClr w14:val="0E101A"/>
              </w14:solidFill>
            </w14:textFill>
          </w:rPr>
          <w:delText>nelles</w:delText>
        </w:r>
      </w:del>
      <w:del w:id="73" w:date="2020-07-30T23:18:02Z" w:author="Author">
        <w:r>
          <w:rPr>
            <w:rFonts w:ascii="Times New Roman" w:hAnsi="Times New Roman"/>
            <w:outline w:val="0"/>
            <w:color w:val="0e101a"/>
            <w:u w:color="0e101a"/>
            <w:rtl w:val="0"/>
            <w:lang w:val="en-US"/>
            <w14:textFill>
              <w14:solidFill>
                <w14:srgbClr w14:val="0E101A"/>
              </w14:solidFill>
            </w14:textFill>
          </w:rPr>
          <w:delText xml:space="preserve">personellespersonals </w:delText>
        </w:r>
      </w:del>
      <w:r>
        <w:rPr>
          <w:rFonts w:ascii="Times New Roman" w:hAnsi="Times New Roman"/>
          <w:outline w:val="0"/>
          <w:color w:val="0e101a"/>
          <w:u w:color="0e101a"/>
          <w:rtl w:val="0"/>
          <w:lang w:val="en-US"/>
          <w14:textFill>
            <w14:solidFill>
              <w14:srgbClr w14:val="0E101A"/>
            </w14:solidFill>
          </w14:textFill>
        </w:rPr>
        <w:t xml:space="preserve">from all involved nations should establish outposts that only report to the transnational institutions, preventing local corruption. </w:t>
      </w:r>
      <w:r>
        <w:rPr>
          <w:rFonts w:ascii="Times New Roman" w:hAnsi="Times New Roman"/>
          <w:outline w:val="0"/>
          <w:color w:val="0e101a"/>
          <w:u w:color="0e101a"/>
          <w:rtl w:val="0"/>
          <w:lang w:val="en-US"/>
          <w14:textFill>
            <w14:solidFill>
              <w14:srgbClr w14:val="0E101A"/>
            </w14:solidFill>
          </w14:textFill>
        </w:rPr>
        <w:t>Through such, cartels would face harsher regulations and hold accountability for their actions. Though many current anti-drugs policies directly combat the cartels, few consider the political nature of illegal activities.</w:t>
      </w:r>
      <w:r>
        <w:rPr>
          <w:rFonts w:ascii="Times New Roman" w:hAnsi="Times New Roman" w:hint="default"/>
          <w:outline w:val="0"/>
          <w:color w:val="0e101a"/>
          <w:u w:color="0e101a"/>
          <w:rtl w:val="0"/>
          <w:lang w:val="en-US"/>
          <w14:textFill>
            <w14:solidFill>
              <w14:srgbClr w14:val="0E101A"/>
            </w14:solidFill>
          </w14:textFill>
        </w:rPr>
        <w:t> </w:t>
      </w:r>
    </w:p>
    <w:p>
      <w:pPr>
        <w:pStyle w:val="Section Title"/>
        <w:spacing w:after="20"/>
      </w:pPr>
    </w:p>
    <w:p>
      <w:pPr>
        <w:pStyle w:val="Section Title"/>
        <w:rPr>
          <w:sz w:val="22"/>
          <w:szCs w:val="22"/>
        </w:rPr>
      </w:pPr>
      <w:r>
        <w:rPr>
          <w:rFonts w:ascii="Times New Roman" w:hAnsi="Times New Roman"/>
          <w:outline w:val="0"/>
          <w:color w:val="548dd4"/>
          <w:u w:color="548dd4"/>
          <w:rtl w:val="0"/>
          <w:lang w:val="en-US"/>
          <w14:textFill>
            <w14:solidFill>
              <w14:srgbClr w14:val="548DD4"/>
            </w14:solidFill>
          </w14:textFill>
        </w:rPr>
        <w:t>Bibliography</w:t>
      </w:r>
    </w:p>
    <w:p>
      <w:pPr>
        <w:pStyle w:val="Default"/>
        <w:spacing w:after="20" w:line="360" w:lineRule="auto"/>
        <w:ind w:left="720" w:hanging="720"/>
        <w:rPr>
          <w:rStyle w:val="None"/>
          <w:rFonts w:ascii="Times New Roman" w:cs="Times New Roman" w:hAnsi="Times New Roman" w:eastAsia="Times New Roman"/>
          <w:shd w:val="clear" w:color="auto" w:fill="ffffff"/>
        </w:rPr>
      </w:pP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A Guide to Mexico</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s Most Powerful Drug Cartels.</w:t>
      </w:r>
      <w:r>
        <w:rPr>
          <w:rFonts w:ascii="Times New Roman" w:hAnsi="Times New Roman" w:hint="default"/>
          <w:shd w:val="clear" w:color="auto" w:fill="ffffff"/>
          <w:rtl w:val="0"/>
          <w:lang w:val="en-US"/>
        </w:rPr>
        <w:t>” </w:t>
      </w:r>
      <w:r>
        <w:rPr>
          <w:rFonts w:ascii="Times New Roman" w:hAnsi="Times New Roman"/>
          <w:i w:val="1"/>
          <w:iCs w:val="1"/>
          <w:shd w:val="clear" w:color="auto" w:fill="ffffff"/>
          <w:rtl w:val="0"/>
          <w:lang w:val="en-US"/>
        </w:rPr>
        <w:t>BBC News</w:t>
      </w:r>
      <w:r>
        <w:rPr>
          <w:rFonts w:ascii="Times New Roman" w:hAnsi="Times New Roman"/>
          <w:shd w:val="clear" w:color="auto" w:fill="ffffff"/>
          <w:rtl w:val="0"/>
          <w:lang w:val="en-US"/>
        </w:rPr>
        <w:t xml:space="preserve">, 24 Oct. 2019, </w:t>
      </w:r>
      <w:r>
        <w:rPr>
          <w:rStyle w:val="Hyperlink.0"/>
        </w:rPr>
        <w:fldChar w:fldCharType="begin" w:fldLock="0"/>
      </w:r>
      <w:r>
        <w:rPr>
          <w:rStyle w:val="Hyperlink.0"/>
        </w:rPr>
        <w:instrText xml:space="preserve"> HYPERLINK "http://www.bbc.com/news/world-latin-america-40480405"</w:instrText>
      </w:r>
      <w:r>
        <w:rPr>
          <w:rStyle w:val="Hyperlink.0"/>
        </w:rPr>
        <w:fldChar w:fldCharType="separate" w:fldLock="0"/>
      </w:r>
      <w:r>
        <w:rPr>
          <w:rStyle w:val="Hyperlink.0"/>
          <w:rtl w:val="0"/>
          <w:lang w:val="en-US"/>
        </w:rPr>
        <w:t>www.bbc.com/news/</w:t>
      </w:r>
      <w:r>
        <w:rPr/>
        <w:fldChar w:fldCharType="end" w:fldLock="0"/>
      </w:r>
      <w:r>
        <w:rPr>
          <w:rStyle w:val="Hyperlink.0"/>
        </w:rPr>
        <w:fldChar w:fldCharType="begin" w:fldLock="0"/>
      </w:r>
      <w:r>
        <w:rPr>
          <w:rStyle w:val="Hyperlink.0"/>
        </w:rPr>
        <w:instrText xml:space="preserve"> HYPERLINK "http://www.bbc.com/news/world-latin-america-40480405"</w:instrText>
      </w:r>
      <w:r>
        <w:rPr>
          <w:rStyle w:val="Hyperlink.0"/>
        </w:rPr>
        <w:fldChar w:fldCharType="separate" w:fldLock="0"/>
      </w:r>
      <w:r>
        <w:rPr>
          <w:rStyle w:val="Hyperlink.0"/>
          <w:rtl w:val="0"/>
          <w:lang w:val="en-US"/>
        </w:rPr>
        <w:t>world-latin-america-40480405</w:t>
      </w:r>
      <w:r>
        <w:rPr/>
        <w:fldChar w:fldCharType="end" w:fldLock="0"/>
      </w:r>
      <w:r>
        <w:rPr>
          <w:rStyle w:val="None"/>
          <w:rFonts w:ascii="Times New Roman" w:hAnsi="Times New Roman"/>
          <w:shd w:val="clear" w:color="auto" w:fill="ffffff"/>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 xml:space="preserve">CNN Editorial Research. </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Mexico Drug War Fast Facts.</w:t>
      </w:r>
      <w:r>
        <w:rPr>
          <w:rStyle w:val="None"/>
          <w:rFonts w:ascii="Times New Roman" w:hAnsi="Times New Roman" w:hint="default"/>
          <w:shd w:val="clear" w:color="auto" w:fill="ffffff"/>
          <w:rtl w:val="0"/>
          <w:lang w:val="en-US"/>
        </w:rPr>
        <w:t>” </w:t>
      </w:r>
      <w:r>
        <w:rPr>
          <w:rStyle w:val="None"/>
          <w:rFonts w:ascii="Times New Roman" w:hAnsi="Times New Roman"/>
          <w:i w:val="1"/>
          <w:iCs w:val="1"/>
          <w:shd w:val="clear" w:color="auto" w:fill="ffffff"/>
          <w:rtl w:val="0"/>
          <w:lang w:val="de-DE"/>
        </w:rPr>
        <w:t>CNN</w:t>
      </w:r>
      <w:r>
        <w:rPr>
          <w:rStyle w:val="None"/>
          <w:rFonts w:ascii="Times New Roman" w:hAnsi="Times New Roman"/>
          <w:shd w:val="clear" w:color="auto" w:fill="ffffff"/>
          <w:rtl w:val="0"/>
          <w:lang w:val="en-US"/>
        </w:rPr>
        <w:t xml:space="preserve">, 3 Apr. 2020, </w:t>
      </w:r>
      <w:r>
        <w:rPr>
          <w:rStyle w:val="Hyperlink.1"/>
          <w:rFonts w:ascii="Times New Roman" w:cs="Times New Roman" w:hAnsi="Times New Roman" w:eastAsia="Times New Roman"/>
          <w:u w:val="single"/>
          <w:shd w:val="clear" w:color="auto" w:fill="ffffff"/>
          <w:lang w:val="it-IT"/>
        </w:rPr>
        <w:fldChar w:fldCharType="begin" w:fldLock="0"/>
      </w:r>
      <w:r>
        <w:rPr>
          <w:rStyle w:val="Hyperlink.1"/>
          <w:rFonts w:ascii="Times New Roman" w:cs="Times New Roman" w:hAnsi="Times New Roman" w:eastAsia="Times New Roman"/>
          <w:u w:val="single"/>
          <w:shd w:val="clear" w:color="auto" w:fill="ffffff"/>
          <w:lang w:val="it-IT"/>
        </w:rPr>
        <w:instrText xml:space="preserve"> HYPERLINK "http://edition.cnn.com/2013/09/02/world/americas/mexico-drug-war-fast-facts/index.html"</w:instrText>
      </w:r>
      <w:r>
        <w:rPr>
          <w:rStyle w:val="Hyperlink.1"/>
          <w:rFonts w:ascii="Times New Roman" w:cs="Times New Roman" w:hAnsi="Times New Roman" w:eastAsia="Times New Roman"/>
          <w:u w:val="single"/>
          <w:shd w:val="clear" w:color="auto" w:fill="ffffff"/>
          <w:lang w:val="it-IT"/>
        </w:rPr>
        <w:fldChar w:fldCharType="separate" w:fldLock="0"/>
      </w:r>
      <w:r>
        <w:rPr>
          <w:rStyle w:val="Hyperlink.1"/>
          <w:rFonts w:ascii="Times New Roman" w:hAnsi="Times New Roman"/>
          <w:u w:val="single"/>
          <w:shd w:val="clear" w:color="auto" w:fill="ffffff"/>
          <w:rtl w:val="0"/>
          <w:lang w:val="it-IT"/>
        </w:rPr>
        <w:t>edition.cnn.com/</w:t>
      </w:r>
      <w:r>
        <w:rPr/>
        <w:fldChar w:fldCharType="end" w:fldLock="0"/>
      </w:r>
      <w:r>
        <w:rPr>
          <w:rStyle w:val="Hyperlink.2"/>
          <w:rFonts w:ascii="Times New Roman" w:cs="Times New Roman" w:hAnsi="Times New Roman" w:eastAsia="Times New Roman"/>
          <w:u w:val="single"/>
          <w:shd w:val="clear" w:color="auto" w:fill="ffffff"/>
          <w:lang w:val="en-US"/>
        </w:rPr>
        <w:fldChar w:fldCharType="begin" w:fldLock="0"/>
      </w:r>
      <w:r>
        <w:rPr>
          <w:rStyle w:val="Hyperlink.2"/>
          <w:rFonts w:ascii="Times New Roman" w:cs="Times New Roman" w:hAnsi="Times New Roman" w:eastAsia="Times New Roman"/>
          <w:u w:val="single"/>
          <w:shd w:val="clear" w:color="auto" w:fill="ffffff"/>
          <w:lang w:val="en-US"/>
        </w:rPr>
        <w:instrText xml:space="preserve"> HYPERLINK "http://edition.cnn.com/2013/09/02/world/americas/mexico-drug-war-fast-facts/index.html"</w:instrText>
      </w:r>
      <w:r>
        <w:rPr>
          <w:rStyle w:val="Hyperlink.2"/>
          <w:rFonts w:ascii="Times New Roman" w:cs="Times New Roman" w:hAnsi="Times New Roman" w:eastAsia="Times New Roman"/>
          <w:u w:val="single"/>
          <w:shd w:val="clear" w:color="auto" w:fill="ffffff"/>
          <w:lang w:val="en-US"/>
        </w:rPr>
        <w:fldChar w:fldCharType="separate" w:fldLock="0"/>
      </w:r>
      <w:r>
        <w:rPr>
          <w:rStyle w:val="Hyperlink.2"/>
          <w:rFonts w:ascii="Times New Roman" w:hAnsi="Times New Roman"/>
          <w:u w:val="single"/>
          <w:shd w:val="clear" w:color="auto" w:fill="ffffff"/>
          <w:rtl w:val="0"/>
          <w:lang w:val="en-US"/>
        </w:rPr>
        <w:t>2013/09/02/world/americas/mexico-drug-war-fast-facts/index.html</w:t>
      </w:r>
      <w:r>
        <w:rPr/>
        <w:fldChar w:fldCharType="end" w:fldLock="0"/>
      </w:r>
      <w:r>
        <w:rPr>
          <w:rStyle w:val="None"/>
          <w:rFonts w:ascii="Times New Roman" w:hAnsi="Times New Roman"/>
          <w:shd w:val="clear" w:color="auto" w:fill="ffffff"/>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Criminal Violence in Mexico | Global Conflict Tracker.</w:t>
      </w:r>
      <w:r>
        <w:rPr>
          <w:rStyle w:val="None"/>
          <w:rFonts w:ascii="Times New Roman" w:hAnsi="Times New Roman" w:hint="default"/>
          <w:shd w:val="clear" w:color="auto" w:fill="ffffff"/>
          <w:rtl w:val="0"/>
          <w:lang w:val="en-US"/>
        </w:rPr>
        <w:t xml:space="preserve">” </w:t>
      </w:r>
      <w:r>
        <w:rPr>
          <w:rStyle w:val="None"/>
          <w:rFonts w:ascii="Times New Roman" w:hAnsi="Times New Roman"/>
          <w:shd w:val="clear" w:color="auto" w:fill="ffffff"/>
          <w:rtl w:val="0"/>
          <w:lang w:val="en-US"/>
        </w:rPr>
        <w:t xml:space="preserve">Council on Foreign Relations, Council on Foreign Relations, 6 July 2020, </w:t>
      </w:r>
      <w:r>
        <w:rPr>
          <w:rStyle w:val="Hyperlink.2"/>
          <w:rFonts w:ascii="Times New Roman" w:cs="Times New Roman" w:hAnsi="Times New Roman" w:eastAsia="Times New Roman"/>
          <w:u w:val="single"/>
          <w:shd w:val="clear" w:color="auto" w:fill="ffffff"/>
          <w:lang w:val="en-US"/>
        </w:rPr>
        <w:fldChar w:fldCharType="begin" w:fldLock="0"/>
      </w:r>
      <w:r>
        <w:rPr>
          <w:rStyle w:val="Hyperlink.2"/>
          <w:rFonts w:ascii="Times New Roman" w:cs="Times New Roman" w:hAnsi="Times New Roman" w:eastAsia="Times New Roman"/>
          <w:u w:val="single"/>
          <w:shd w:val="clear" w:color="auto" w:fill="ffffff"/>
          <w:lang w:val="en-US"/>
        </w:rPr>
        <w:instrText xml:space="preserve"> HYPERLINK "http://www.cfr.org/global-conflict-tracker/conflict/criminal-violence-mexico"</w:instrText>
      </w:r>
      <w:r>
        <w:rPr>
          <w:rStyle w:val="Hyperlink.2"/>
          <w:rFonts w:ascii="Times New Roman" w:cs="Times New Roman" w:hAnsi="Times New Roman" w:eastAsia="Times New Roman"/>
          <w:u w:val="single"/>
          <w:shd w:val="clear" w:color="auto" w:fill="ffffff"/>
          <w:lang w:val="en-US"/>
        </w:rPr>
        <w:fldChar w:fldCharType="separate" w:fldLock="0"/>
      </w:r>
      <w:r>
        <w:rPr>
          <w:rStyle w:val="Hyperlink.2"/>
          <w:rFonts w:ascii="Times New Roman" w:hAnsi="Times New Roman"/>
          <w:u w:val="single"/>
          <w:shd w:val="clear" w:color="auto" w:fill="ffffff"/>
          <w:rtl w:val="0"/>
          <w:lang w:val="en-US"/>
        </w:rPr>
        <w:t>www.cfr.org/global-conflict-tracker/conflict/criminal-</w:t>
      </w:r>
      <w:r>
        <w:rPr/>
        <w:fldChar w:fldCharType="end" w:fldLock="0"/>
      </w:r>
      <w:r>
        <w:rPr>
          <w:rStyle w:val="Hyperlink.3"/>
          <w:rFonts w:ascii="Times New Roman" w:cs="Times New Roman" w:hAnsi="Times New Roman" w:eastAsia="Times New Roman"/>
          <w:u w:val="single"/>
          <w:shd w:val="clear" w:color="auto" w:fill="ffffff"/>
          <w:lang w:val="es-ES_tradnl"/>
        </w:rPr>
        <w:fldChar w:fldCharType="begin" w:fldLock="0"/>
      </w:r>
      <w:r>
        <w:rPr>
          <w:rStyle w:val="Hyperlink.3"/>
          <w:rFonts w:ascii="Times New Roman" w:cs="Times New Roman" w:hAnsi="Times New Roman" w:eastAsia="Times New Roman"/>
          <w:u w:val="single"/>
          <w:shd w:val="clear" w:color="auto" w:fill="ffffff"/>
          <w:lang w:val="es-ES_tradnl"/>
        </w:rPr>
        <w:instrText xml:space="preserve"> HYPERLINK "http://www.cfr.org/global-conflict-tracker/conflict/criminal-violence-mexico"</w:instrText>
      </w:r>
      <w:r>
        <w:rPr>
          <w:rStyle w:val="Hyperlink.3"/>
          <w:rFonts w:ascii="Times New Roman" w:cs="Times New Roman" w:hAnsi="Times New Roman" w:eastAsia="Times New Roman"/>
          <w:u w:val="single"/>
          <w:shd w:val="clear" w:color="auto" w:fill="ffffff"/>
          <w:lang w:val="es-ES_tradnl"/>
        </w:rPr>
        <w:fldChar w:fldCharType="separate" w:fldLock="0"/>
      </w:r>
      <w:r>
        <w:rPr>
          <w:rStyle w:val="Hyperlink.3"/>
          <w:rFonts w:ascii="Times New Roman" w:hAnsi="Times New Roman"/>
          <w:u w:val="single"/>
          <w:shd w:val="clear" w:color="auto" w:fill="ffffff"/>
          <w:rtl w:val="0"/>
          <w:lang w:val="es-ES_tradnl"/>
        </w:rPr>
        <w:t>violence-mexico</w:t>
      </w:r>
      <w:r>
        <w:rPr/>
        <w:fldChar w:fldCharType="end" w:fldLock="0"/>
      </w:r>
      <w:r>
        <w:rPr>
          <w:rStyle w:val="None"/>
          <w:rFonts w:ascii="Times New Roman" w:hAnsi="Times New Roman"/>
          <w:shd w:val="clear" w:color="auto" w:fill="ffffff"/>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 xml:space="preserve">Davis, Kristina. </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A Short History of Mexican Drug Cartels.</w:t>
      </w:r>
      <w:r>
        <w:rPr>
          <w:rStyle w:val="None"/>
          <w:rFonts w:ascii="Times New Roman" w:hAnsi="Times New Roman" w:hint="default"/>
          <w:shd w:val="clear" w:color="auto" w:fill="ffffff"/>
          <w:rtl w:val="0"/>
          <w:lang w:val="en-US"/>
        </w:rPr>
        <w:t xml:space="preserve">” </w:t>
      </w:r>
      <w:r>
        <w:rPr>
          <w:rStyle w:val="None"/>
          <w:rFonts w:ascii="Times New Roman" w:hAnsi="Times New Roman"/>
          <w:shd w:val="clear" w:color="auto" w:fill="ffffff"/>
          <w:rtl w:val="0"/>
          <w:lang w:val="it-IT"/>
        </w:rPr>
        <w:t xml:space="preserve">Tribune, San Diego Union-Tribune, 21 </w:t>
      </w:r>
      <w:r>
        <w:rPr>
          <w:rStyle w:val="None"/>
          <w:rFonts w:ascii="Times New Roman" w:hAnsi="Times New Roman"/>
          <w:shd w:val="clear" w:color="auto" w:fill="ffffff"/>
          <w:rtl w:val="0"/>
          <w:lang w:val="en-US"/>
        </w:rPr>
        <w:t xml:space="preserve">Oct. 2016, 12:20 PM, </w:t>
      </w:r>
      <w:r>
        <w:rPr>
          <w:rStyle w:val="Hyperlink.3"/>
          <w:rFonts w:ascii="Times New Roman" w:cs="Times New Roman" w:hAnsi="Times New Roman" w:eastAsia="Times New Roman"/>
          <w:u w:val="single"/>
          <w:shd w:val="clear" w:color="auto" w:fill="ffffff"/>
          <w:lang w:val="es-ES_tradnl"/>
        </w:rPr>
        <w:fldChar w:fldCharType="begin" w:fldLock="0"/>
      </w:r>
      <w:r>
        <w:rPr>
          <w:rStyle w:val="Hyperlink.3"/>
          <w:rFonts w:ascii="Times New Roman" w:cs="Times New Roman" w:hAnsi="Times New Roman" w:eastAsia="Times New Roman"/>
          <w:u w:val="single"/>
          <w:shd w:val="clear" w:color="auto" w:fill="ffffff"/>
          <w:lang w:val="es-ES_tradnl"/>
        </w:rPr>
        <w:instrText xml:space="preserve"> HYPERLINK "http://www.sandiegouniontribune.com/news/border-baja-california/sd-me-prop64-sidebar-20161017-story.html"</w:instrText>
      </w:r>
      <w:r>
        <w:rPr>
          <w:rStyle w:val="Hyperlink.3"/>
          <w:rFonts w:ascii="Times New Roman" w:cs="Times New Roman" w:hAnsi="Times New Roman" w:eastAsia="Times New Roman"/>
          <w:u w:val="single"/>
          <w:shd w:val="clear" w:color="auto" w:fill="ffffff"/>
          <w:lang w:val="es-ES_tradnl"/>
        </w:rPr>
        <w:fldChar w:fldCharType="separate" w:fldLock="0"/>
      </w:r>
      <w:r>
        <w:rPr>
          <w:rStyle w:val="Hyperlink.3"/>
          <w:rFonts w:ascii="Times New Roman" w:hAnsi="Times New Roman"/>
          <w:u w:val="single"/>
          <w:shd w:val="clear" w:color="auto" w:fill="ffffff"/>
          <w:rtl w:val="0"/>
          <w:lang w:val="es-ES_tradnl"/>
        </w:rPr>
        <w:t>www.sandiegouniontribune.com/news/border-baja-california/sd-me-</w:t>
      </w:r>
      <w:r>
        <w:rPr/>
        <w:fldChar w:fldCharType="end" w:fldLock="0"/>
      </w:r>
      <w:r>
        <w:rPr>
          <w:rStyle w:val="Hyperlink.2"/>
          <w:rFonts w:ascii="Times New Roman" w:cs="Times New Roman" w:hAnsi="Times New Roman" w:eastAsia="Times New Roman"/>
          <w:u w:val="single"/>
          <w:shd w:val="clear" w:color="auto" w:fill="ffffff"/>
          <w:lang w:val="en-US"/>
        </w:rPr>
        <w:fldChar w:fldCharType="begin" w:fldLock="0"/>
      </w:r>
      <w:r>
        <w:rPr>
          <w:rStyle w:val="Hyperlink.2"/>
          <w:rFonts w:ascii="Times New Roman" w:cs="Times New Roman" w:hAnsi="Times New Roman" w:eastAsia="Times New Roman"/>
          <w:u w:val="single"/>
          <w:shd w:val="clear" w:color="auto" w:fill="ffffff"/>
          <w:lang w:val="en-US"/>
        </w:rPr>
        <w:instrText xml:space="preserve"> HYPERLINK "http://www.sandiegouniontribune.com/news/border-baja-california/sd-me-prop64-sidebar-20161017-story.html"</w:instrText>
      </w:r>
      <w:r>
        <w:rPr>
          <w:rStyle w:val="Hyperlink.2"/>
          <w:rFonts w:ascii="Times New Roman" w:cs="Times New Roman" w:hAnsi="Times New Roman" w:eastAsia="Times New Roman"/>
          <w:u w:val="single"/>
          <w:shd w:val="clear" w:color="auto" w:fill="ffffff"/>
          <w:lang w:val="en-US"/>
        </w:rPr>
        <w:fldChar w:fldCharType="separate" w:fldLock="0"/>
      </w:r>
      <w:r>
        <w:rPr>
          <w:rStyle w:val="Hyperlink.2"/>
          <w:rFonts w:ascii="Times New Roman" w:hAnsi="Times New Roman"/>
          <w:u w:val="single"/>
          <w:shd w:val="clear" w:color="auto" w:fill="ffffff"/>
          <w:rtl w:val="0"/>
          <w:lang w:val="en-US"/>
        </w:rPr>
        <w:t>prop64-sidebar-20161017-story.html</w:t>
      </w:r>
      <w:r>
        <w:rPr/>
        <w:fldChar w:fldCharType="end" w:fldLock="0"/>
      </w:r>
      <w:r>
        <w:rPr>
          <w:rStyle w:val="None"/>
          <w:rFonts w:ascii="Times New Roman" w:hAnsi="Times New Roman"/>
          <w:shd w:val="clear" w:color="auto" w:fill="ffffff"/>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 xml:space="preserve">Englund, Scott. </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Mexican Drug Cartels Are Violent - But They're Not Terrorists.</w:t>
      </w:r>
      <w:r>
        <w:rPr>
          <w:rStyle w:val="None"/>
          <w:rFonts w:ascii="Times New Roman" w:hAnsi="Times New Roman" w:hint="default"/>
          <w:shd w:val="clear" w:color="auto" w:fill="ffffff"/>
          <w:rtl w:val="0"/>
          <w:lang w:val="en-US"/>
        </w:rPr>
        <w:t xml:space="preserve">” </w:t>
      </w:r>
      <w:r>
        <w:rPr>
          <w:rStyle w:val="None"/>
          <w:rFonts w:ascii="Times New Roman" w:hAnsi="Times New Roman"/>
          <w:shd w:val="clear" w:color="auto" w:fill="ffffff"/>
          <w:rtl w:val="0"/>
          <w:lang w:val="en-US"/>
        </w:rPr>
        <w:t xml:space="preserve">War on the Rocks, Texas National Security Review, 24 Feb. 2020, </w:t>
      </w:r>
      <w:r>
        <w:rPr>
          <w:rStyle w:val="Hyperlink.0"/>
        </w:rPr>
        <w:fldChar w:fldCharType="begin" w:fldLock="0"/>
      </w:r>
      <w:r>
        <w:rPr>
          <w:rStyle w:val="Hyperlink.0"/>
        </w:rPr>
        <w:instrText xml:space="preserve"> HYPERLINK "http://warontherocks.com/2020/02/mexican-drug-cartels-are-violent-but-theyre-not-terrorists/"</w:instrText>
      </w:r>
      <w:r>
        <w:rPr>
          <w:rStyle w:val="Hyperlink.0"/>
        </w:rPr>
        <w:fldChar w:fldCharType="separate" w:fldLock="0"/>
      </w:r>
      <w:r>
        <w:rPr>
          <w:rStyle w:val="Hyperlink.0"/>
          <w:rtl w:val="0"/>
          <w:lang w:val="en-US"/>
        </w:rPr>
        <w:t>warontherocks.com/2020/02/mexican-drug-</w:t>
      </w:r>
      <w:r>
        <w:rPr/>
        <w:fldChar w:fldCharType="end" w:fldLock="0"/>
      </w:r>
      <w:r>
        <w:rPr>
          <w:rStyle w:val="Hyperlink.0"/>
        </w:rPr>
        <w:fldChar w:fldCharType="begin" w:fldLock="0"/>
      </w:r>
      <w:r>
        <w:rPr>
          <w:rStyle w:val="Hyperlink.0"/>
        </w:rPr>
        <w:instrText xml:space="preserve"> HYPERLINK "http://warontherocks.com/2020/02/mexican-drug-cartels-are-violent-but-theyre-not-terrorists/"</w:instrText>
      </w:r>
      <w:r>
        <w:rPr>
          <w:rStyle w:val="Hyperlink.0"/>
        </w:rPr>
        <w:fldChar w:fldCharType="separate" w:fldLock="0"/>
      </w:r>
      <w:r>
        <w:rPr>
          <w:rStyle w:val="Hyperlink.0"/>
          <w:rtl w:val="0"/>
          <w:lang w:val="en-US"/>
        </w:rPr>
        <w:t>cartels-are-violent-but-theyre-not-terrorists/</w:t>
      </w:r>
      <w:r>
        <w:rPr/>
        <w:fldChar w:fldCharType="end" w:fldLock="0"/>
      </w:r>
      <w:r>
        <w:rPr>
          <w:rStyle w:val="None"/>
          <w:rFonts w:ascii="Times New Roman" w:hAnsi="Times New Roman"/>
          <w:shd w:val="clear" w:color="auto" w:fill="ffffff"/>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 xml:space="preserve">Epstein, David, and ProPublica. </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How DEA Agents Took Down Mexico's Most Vicious Drug Cartel.</w:t>
      </w:r>
      <w:r>
        <w:rPr>
          <w:rStyle w:val="None"/>
          <w:rFonts w:ascii="Times New Roman" w:hAnsi="Times New Roman" w:hint="default"/>
          <w:shd w:val="clear" w:color="auto" w:fill="ffffff"/>
          <w:rtl w:val="0"/>
          <w:lang w:val="en-US"/>
        </w:rPr>
        <w:t xml:space="preserve">” </w:t>
      </w:r>
      <w:r>
        <w:rPr>
          <w:rStyle w:val="None"/>
          <w:rFonts w:ascii="Times New Roman" w:hAnsi="Times New Roman"/>
          <w:shd w:val="clear" w:color="auto" w:fill="ffffff"/>
          <w:rtl w:val="0"/>
          <w:lang w:val="en-US"/>
        </w:rPr>
        <w:t xml:space="preserve">The Atlantic, Atlantic Media Company, 4 Jan. 2016, </w:t>
      </w:r>
      <w:r>
        <w:rPr>
          <w:rStyle w:val="Hyperlink.0"/>
        </w:rPr>
        <w:fldChar w:fldCharType="begin" w:fldLock="0"/>
      </w:r>
      <w:r>
        <w:rPr>
          <w:rStyle w:val="Hyperlink.0"/>
        </w:rPr>
        <w:instrText xml:space="preserve"> HYPERLINK "http://www.theatlantic.com/magazine/archive/2016/01/"</w:instrText>
      </w:r>
      <w:r>
        <w:rPr>
          <w:rStyle w:val="Hyperlink.0"/>
        </w:rPr>
        <w:fldChar w:fldCharType="separate" w:fldLock="0"/>
      </w:r>
      <w:r>
        <w:rPr>
          <w:rStyle w:val="Hyperlink.0"/>
          <w:rtl w:val="0"/>
          <w:lang w:val="en-US"/>
        </w:rPr>
        <w:t>www.theatlantic.com/magazine/archive/</w:t>
      </w:r>
      <w:r>
        <w:rPr/>
        <w:fldChar w:fldCharType="end" w:fldLock="0"/>
      </w:r>
      <w:r>
        <w:rPr>
          <w:rStyle w:val="Hyperlink.0"/>
        </w:rPr>
        <w:fldChar w:fldCharType="begin" w:fldLock="0"/>
      </w:r>
      <w:r>
        <w:rPr>
          <w:rStyle w:val="Hyperlink.0"/>
        </w:rPr>
        <w:instrText xml:space="preserve"> HYPERLINK "http://www.theatlantic.com/magazine/archive/2016/01/"</w:instrText>
      </w:r>
      <w:r>
        <w:rPr>
          <w:rStyle w:val="Hyperlink.0"/>
        </w:rPr>
        <w:fldChar w:fldCharType="separate" w:fldLock="0"/>
      </w:r>
      <w:r>
        <w:rPr>
          <w:rStyle w:val="Hyperlink.0"/>
          <w:rtl w:val="0"/>
          <w:lang w:val="en-US"/>
        </w:rPr>
        <w:t>2016/01/</w:t>
      </w:r>
      <w:r>
        <w:rPr/>
        <w:fldChar w:fldCharType="end" w:fldLock="0"/>
      </w:r>
      <w:r>
        <w:rPr>
          <w:rStyle w:val="None"/>
          <w:rFonts w:ascii="Times New Roman" w:hAnsi="Times New Roman"/>
          <w:shd w:val="clear" w:color="auto" w:fill="ffffff"/>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 xml:space="preserve">Felbab-Brown, Vanda. </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 xml:space="preserve">Mexican Cartels Are Providing COVID-19 Assistance. Why That's Not </w:t>
        <w:tab/>
        <w:t>Surprising.</w:t>
      </w:r>
      <w:r>
        <w:rPr>
          <w:rStyle w:val="None"/>
          <w:rFonts w:ascii="Times New Roman" w:hAnsi="Times New Roman" w:hint="default"/>
          <w:shd w:val="clear" w:color="auto" w:fill="ffffff"/>
          <w:rtl w:val="0"/>
          <w:lang w:val="en-US"/>
        </w:rPr>
        <w:t xml:space="preserve">” </w:t>
      </w:r>
      <w:r>
        <w:rPr>
          <w:rStyle w:val="None"/>
          <w:rFonts w:ascii="Times New Roman" w:hAnsi="Times New Roman"/>
          <w:shd w:val="clear" w:color="auto" w:fill="ffffff"/>
          <w:rtl w:val="0"/>
          <w:lang w:val="en-US"/>
        </w:rPr>
        <w:t xml:space="preserve">Brookings, Brookings, 27 Apr. 2020, </w:t>
      </w:r>
      <w:r>
        <w:rPr>
          <w:rStyle w:val="Hyperlink.0"/>
        </w:rPr>
        <w:fldChar w:fldCharType="begin" w:fldLock="0"/>
      </w:r>
      <w:r>
        <w:rPr>
          <w:rStyle w:val="Hyperlink.0"/>
        </w:rPr>
        <w:instrText xml:space="preserve"> HYPERLINK "http://www.brookings.edu/blog/order-from-chaos/2020/04/27/mexican-cartels-are-providing-covid-19-assistance-why-thats-not-surprising/."</w:instrText>
      </w:r>
      <w:r>
        <w:rPr>
          <w:rStyle w:val="Hyperlink.0"/>
        </w:rPr>
        <w:fldChar w:fldCharType="separate" w:fldLock="0"/>
      </w:r>
      <w:r>
        <w:rPr>
          <w:rStyle w:val="Hyperlink.0"/>
          <w:rtl w:val="0"/>
          <w:lang w:val="en-US"/>
        </w:rPr>
        <w:t>www.brookings.edu/blog/order-from-</w:t>
      </w:r>
      <w:r>
        <w:rPr/>
        <w:fldChar w:fldCharType="end" w:fldLock="0"/>
      </w:r>
      <w:r>
        <w:rPr>
          <w:rStyle w:val="None"/>
          <w:rFonts w:ascii="Times New Roman" w:cs="Times New Roman" w:hAnsi="Times New Roman" w:eastAsia="Times New Roman"/>
          <w:shd w:val="clear" w:color="auto" w:fill="ffffff"/>
        </w:rPr>
        <w:tab/>
      </w:r>
      <w:r>
        <w:rPr>
          <w:rStyle w:val="Hyperlink.0"/>
        </w:rPr>
        <w:fldChar w:fldCharType="begin" w:fldLock="0"/>
      </w:r>
      <w:r>
        <w:rPr>
          <w:rStyle w:val="Hyperlink.0"/>
        </w:rPr>
        <w:instrText xml:space="preserve"> HYPERLINK "http://www.brookings.edu/blog/order-from-chaos/2020/04/27/mexican-cartels-are-providing-covid-19-assistance-why-thats-not-surprising/."</w:instrText>
      </w:r>
      <w:r>
        <w:rPr>
          <w:rStyle w:val="Hyperlink.0"/>
        </w:rPr>
        <w:fldChar w:fldCharType="separate" w:fldLock="0"/>
      </w:r>
      <w:r>
        <w:rPr>
          <w:rStyle w:val="Hyperlink.0"/>
          <w:rtl w:val="0"/>
          <w:lang w:val="en-US"/>
        </w:rPr>
        <w:t>chaos/2020/04/27/mexican-cartels-are-providing-covid-19-assistance-why-thats-not-</w:t>
      </w:r>
      <w:r>
        <w:rPr/>
        <w:fldChar w:fldCharType="end" w:fldLock="0"/>
      </w:r>
      <w:r>
        <w:rPr>
          <w:rStyle w:val="Hyperlink.0"/>
        </w:rPr>
        <w:fldChar w:fldCharType="begin" w:fldLock="0"/>
      </w:r>
      <w:r>
        <w:rPr>
          <w:rStyle w:val="Hyperlink.0"/>
        </w:rPr>
        <w:instrText xml:space="preserve"> HYPERLINK "http://www.brookings.edu/blog/order-from-chaos/2020/04/27/mexican-cartels-are-providing-covid-19-assistance-why-thats-not-surprising/."</w:instrText>
      </w:r>
      <w:r>
        <w:rPr>
          <w:rStyle w:val="Hyperlink.0"/>
        </w:rPr>
        <w:fldChar w:fldCharType="separate" w:fldLock="0"/>
      </w:r>
      <w:r>
        <w:rPr>
          <w:rStyle w:val="Hyperlink.0"/>
          <w:rtl w:val="0"/>
          <w:lang w:val="en-US"/>
        </w:rPr>
        <w:t>surprising/</w:t>
      </w:r>
      <w:r>
        <w:rPr/>
        <w:fldChar w:fldCharType="end" w:fldLock="0"/>
      </w:r>
      <w:r>
        <w:rPr>
          <w:rStyle w:val="None"/>
          <w:rFonts w:ascii="Times New Roman" w:hAnsi="Times New Roman"/>
          <w:shd w:val="clear" w:color="auto" w:fill="ffffff"/>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 xml:space="preserve">Fisher, Max. </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Why Drug Cartels Are Mexico's Insurgency.</w:t>
      </w:r>
      <w:r>
        <w:rPr>
          <w:rStyle w:val="None"/>
          <w:rFonts w:ascii="Times New Roman" w:hAnsi="Times New Roman" w:hint="default"/>
          <w:shd w:val="clear" w:color="auto" w:fill="ffffff"/>
          <w:rtl w:val="0"/>
          <w:lang w:val="en-US"/>
        </w:rPr>
        <w:t xml:space="preserve">” </w:t>
      </w:r>
      <w:r>
        <w:rPr>
          <w:rStyle w:val="None"/>
          <w:rFonts w:ascii="Times New Roman" w:hAnsi="Times New Roman"/>
          <w:shd w:val="clear" w:color="auto" w:fill="ffffff"/>
          <w:rtl w:val="0"/>
          <w:lang w:val="en-US"/>
        </w:rPr>
        <w:t xml:space="preserve">The Atlantic, Atlantic Media Company, 16 Mar. 2010, </w:t>
      </w:r>
      <w:r>
        <w:rPr>
          <w:rStyle w:val="None"/>
          <w:rFonts w:ascii="Times New Roman" w:hAnsi="Times New Roman"/>
          <w:rtl w:val="0"/>
          <w:lang w:val="en-US"/>
        </w:rPr>
        <w:t>www.theatlantic.com/international/archive/2010/03/why-drug-cartels-are-mexicos-insurgency/37573/</w:t>
      </w:r>
      <w:r>
        <w:rPr>
          <w:rStyle w:val="None"/>
          <w:rFonts w:ascii="Times New Roman" w:hAnsi="Times New Roman"/>
          <w:shd w:val="clear" w:color="auto" w:fill="ffffff"/>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 xml:space="preserve">InSight Crime. </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Tijuana Cartel.</w:t>
      </w:r>
      <w:r>
        <w:rPr>
          <w:rStyle w:val="None"/>
          <w:rFonts w:ascii="Times New Roman" w:hAnsi="Times New Roman" w:hint="default"/>
          <w:shd w:val="clear" w:color="auto" w:fill="ffffff"/>
          <w:rtl w:val="0"/>
          <w:lang w:val="en-US"/>
        </w:rPr>
        <w:t xml:space="preserve">” </w:t>
      </w:r>
      <w:r>
        <w:rPr>
          <w:rStyle w:val="None"/>
          <w:rFonts w:ascii="Times New Roman" w:hAnsi="Times New Roman"/>
          <w:shd w:val="clear" w:color="auto" w:fill="ffffff"/>
          <w:rtl w:val="0"/>
          <w:lang w:val="en-US"/>
        </w:rPr>
        <w:t xml:space="preserve">InSight Crime, 13 Feb. 2018, </w:t>
      </w:r>
      <w:r>
        <w:rPr>
          <w:rStyle w:val="Hyperlink.0"/>
        </w:rPr>
        <w:fldChar w:fldCharType="begin" w:fldLock="0"/>
      </w:r>
      <w:r>
        <w:rPr>
          <w:rStyle w:val="Hyperlink.0"/>
        </w:rPr>
        <w:instrText xml:space="preserve"> HYPERLINK "http://www.insightcrime.org/mexico-organized-crime-news/tijuana-cartel-profile/"</w:instrText>
      </w:r>
      <w:r>
        <w:rPr>
          <w:rStyle w:val="Hyperlink.0"/>
        </w:rPr>
        <w:fldChar w:fldCharType="separate" w:fldLock="0"/>
      </w:r>
      <w:r>
        <w:rPr>
          <w:rStyle w:val="Hyperlink.0"/>
          <w:rtl w:val="0"/>
          <w:lang w:val="en-US"/>
        </w:rPr>
        <w:t>www.insightcrime.org/mexico-</w:t>
      </w:r>
      <w:r>
        <w:rPr/>
        <w:fldChar w:fldCharType="end" w:fldLock="0"/>
      </w:r>
      <w:r>
        <w:rPr>
          <w:rStyle w:val="None"/>
          <w:rFonts w:ascii="Times New Roman" w:hAnsi="Times New Roman"/>
          <w:shd w:val="clear" w:color="auto" w:fill="ffffff"/>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s-ES_tradnl"/>
        </w:rPr>
        <w:t xml:space="preserve">Jaramillo, Juan Camilo. </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Bogot</w:t>
      </w:r>
      <w:r>
        <w:rPr>
          <w:rStyle w:val="None"/>
          <w:rFonts w:ascii="Times New Roman" w:hAnsi="Times New Roman" w:hint="default"/>
          <w:shd w:val="clear" w:color="auto" w:fill="ffffff"/>
          <w:rtl w:val="0"/>
          <w:lang w:val="en-US"/>
        </w:rPr>
        <w:t xml:space="preserve">á </w:t>
      </w:r>
      <w:r>
        <w:rPr>
          <w:rStyle w:val="None"/>
          <w:rFonts w:ascii="Times New Roman" w:hAnsi="Times New Roman"/>
          <w:shd w:val="clear" w:color="auto" w:fill="ffffff"/>
          <w:rtl w:val="0"/>
          <w:lang w:val="en-US"/>
        </w:rPr>
        <w:t xml:space="preserve">Raid Shows Importance of Mexico Cartels for Colombian </w:t>
      </w:r>
      <w:r>
        <w:rPr>
          <w:rStyle w:val="None"/>
          <w:rFonts w:ascii="Times New Roman" w:hAnsi="Times New Roman"/>
          <w:shd w:val="clear" w:color="auto" w:fill="ffffff"/>
          <w:rtl w:val="0"/>
          <w:lang w:val="it-IT"/>
        </w:rPr>
        <w:t>Coca.</w:t>
      </w:r>
      <w:r>
        <w:rPr>
          <w:rStyle w:val="None"/>
          <w:rFonts w:ascii="Times New Roman" w:hAnsi="Times New Roman" w:hint="default"/>
          <w:shd w:val="clear" w:color="auto" w:fill="ffffff"/>
          <w:rtl w:val="0"/>
          <w:lang w:val="en-US"/>
        </w:rPr>
        <w:t>” </w:t>
      </w:r>
      <w:r>
        <w:rPr>
          <w:rStyle w:val="None"/>
          <w:rFonts w:ascii="Times New Roman" w:hAnsi="Times New Roman"/>
          <w:i w:val="1"/>
          <w:iCs w:val="1"/>
          <w:shd w:val="clear" w:color="auto" w:fill="ffffff"/>
          <w:rtl w:val="0"/>
          <w:lang w:val="en-US"/>
        </w:rPr>
        <w:t>InSight Crime</w:t>
      </w:r>
      <w:r>
        <w:rPr>
          <w:rStyle w:val="None"/>
          <w:rFonts w:ascii="Times New Roman" w:hAnsi="Times New Roman"/>
          <w:shd w:val="clear" w:color="auto" w:fill="ffffff"/>
          <w:rtl w:val="0"/>
          <w:lang w:val="en-US"/>
        </w:rPr>
        <w:t xml:space="preserve">, 25 Nov. 2019, </w:t>
      </w:r>
      <w:r>
        <w:rPr>
          <w:rStyle w:val="Hyperlink.2"/>
          <w:rFonts w:ascii="Times New Roman" w:cs="Times New Roman" w:hAnsi="Times New Roman" w:eastAsia="Times New Roman"/>
          <w:u w:val="single"/>
          <w:shd w:val="clear" w:color="auto" w:fill="ffffff"/>
          <w:lang w:val="en-US"/>
        </w:rPr>
        <w:fldChar w:fldCharType="begin" w:fldLock="0"/>
      </w:r>
      <w:r>
        <w:rPr>
          <w:rStyle w:val="Hyperlink.2"/>
          <w:rFonts w:ascii="Times New Roman" w:cs="Times New Roman" w:hAnsi="Times New Roman" w:eastAsia="Times New Roman"/>
          <w:u w:val="single"/>
          <w:shd w:val="clear" w:color="auto" w:fill="ffffff"/>
          <w:lang w:val="en-US"/>
        </w:rPr>
        <w:instrText xml:space="preserve"> HYPERLINK "http://www.insightcrime.org/news/analysis/mexican-cartels-highest-bidders-colombian-coca"</w:instrText>
      </w:r>
      <w:r>
        <w:rPr>
          <w:rStyle w:val="Hyperlink.2"/>
          <w:rFonts w:ascii="Times New Roman" w:cs="Times New Roman" w:hAnsi="Times New Roman" w:eastAsia="Times New Roman"/>
          <w:u w:val="single"/>
          <w:shd w:val="clear" w:color="auto" w:fill="ffffff"/>
          <w:lang w:val="en-US"/>
        </w:rPr>
        <w:fldChar w:fldCharType="separate" w:fldLock="0"/>
      </w:r>
      <w:r>
        <w:rPr>
          <w:rStyle w:val="Hyperlink.2"/>
          <w:rFonts w:ascii="Times New Roman" w:hAnsi="Times New Roman"/>
          <w:u w:val="single"/>
          <w:shd w:val="clear" w:color="auto" w:fill="ffffff"/>
          <w:rtl w:val="0"/>
          <w:lang w:val="en-US"/>
        </w:rPr>
        <w:t>www.insightcrime.org/news/analysis/mexican-cartels-</w:t>
      </w:r>
      <w:r>
        <w:rPr/>
        <w:fldChar w:fldCharType="end" w:fldLock="0"/>
      </w:r>
      <w:r>
        <w:rPr>
          <w:rStyle w:val="Hyperlink.2"/>
          <w:rFonts w:ascii="Times New Roman" w:cs="Times New Roman" w:hAnsi="Times New Roman" w:eastAsia="Times New Roman"/>
          <w:u w:val="single"/>
          <w:shd w:val="clear" w:color="auto" w:fill="ffffff"/>
          <w:lang w:val="en-US"/>
        </w:rPr>
        <w:fldChar w:fldCharType="begin" w:fldLock="0"/>
      </w:r>
      <w:r>
        <w:rPr>
          <w:rStyle w:val="Hyperlink.2"/>
          <w:rFonts w:ascii="Times New Roman" w:cs="Times New Roman" w:hAnsi="Times New Roman" w:eastAsia="Times New Roman"/>
          <w:u w:val="single"/>
          <w:shd w:val="clear" w:color="auto" w:fill="ffffff"/>
          <w:lang w:val="en-US"/>
        </w:rPr>
        <w:instrText xml:space="preserve"> HYPERLINK "http://www.insightcrime.org/news/analysis/mexican-cartels-highest-bidders-colombian-coca"</w:instrText>
      </w:r>
      <w:r>
        <w:rPr>
          <w:rStyle w:val="Hyperlink.2"/>
          <w:rFonts w:ascii="Times New Roman" w:cs="Times New Roman" w:hAnsi="Times New Roman" w:eastAsia="Times New Roman"/>
          <w:u w:val="single"/>
          <w:shd w:val="clear" w:color="auto" w:fill="ffffff"/>
          <w:lang w:val="en-US"/>
        </w:rPr>
        <w:fldChar w:fldCharType="separate" w:fldLock="0"/>
      </w:r>
      <w:r>
        <w:rPr>
          <w:rStyle w:val="Hyperlink.2"/>
          <w:rFonts w:ascii="Times New Roman" w:hAnsi="Times New Roman"/>
          <w:u w:val="single"/>
          <w:shd w:val="clear" w:color="auto" w:fill="ffffff"/>
          <w:rtl w:val="0"/>
          <w:lang w:val="en-US"/>
        </w:rPr>
        <w:t>highest-bidders-colombian-coca</w:t>
      </w:r>
      <w:r>
        <w:rPr/>
        <w:fldChar w:fldCharType="end" w:fldLock="0"/>
      </w:r>
      <w:r>
        <w:rPr>
          <w:rStyle w:val="None"/>
          <w:rFonts w:ascii="Times New Roman" w:hAnsi="Times New Roman"/>
          <w:shd w:val="clear" w:color="auto" w:fill="ffffff"/>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nl-NL"/>
        </w:rPr>
        <w:t xml:space="preserve">Jonge, De. </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Mexico and the Drug Cartels: A History of Fascination | Peace Palace Library.</w:t>
      </w:r>
      <w:r>
        <w:rPr>
          <w:rStyle w:val="None"/>
          <w:rFonts w:ascii="Times New Roman" w:hAnsi="Times New Roman" w:hint="default"/>
          <w:shd w:val="clear" w:color="auto" w:fill="ffffff"/>
          <w:rtl w:val="0"/>
          <w:lang w:val="en-US"/>
        </w:rPr>
        <w:t>” </w:t>
      </w:r>
      <w:r>
        <w:rPr>
          <w:rStyle w:val="None"/>
          <w:rFonts w:ascii="Times New Roman" w:hAnsi="Times New Roman"/>
          <w:i w:val="1"/>
          <w:iCs w:val="1"/>
          <w:shd w:val="clear" w:color="auto" w:fill="ffffff"/>
          <w:rtl w:val="0"/>
          <w:lang w:val="en-US"/>
        </w:rPr>
        <w:t>Peace Palace Library</w:t>
      </w:r>
      <w:r>
        <w:rPr>
          <w:rStyle w:val="None"/>
          <w:rFonts w:ascii="Times New Roman" w:hAnsi="Times New Roman"/>
          <w:shd w:val="clear" w:color="auto" w:fill="ffffff"/>
          <w:rtl w:val="0"/>
          <w:lang w:val="en-US"/>
        </w:rPr>
        <w:t xml:space="preserve">, 9 Mar. 2018, </w:t>
      </w:r>
      <w:r>
        <w:rPr>
          <w:rStyle w:val="Hyperlink.2"/>
          <w:rFonts w:ascii="Times New Roman" w:cs="Times New Roman" w:hAnsi="Times New Roman" w:eastAsia="Times New Roman"/>
          <w:u w:val="single"/>
          <w:shd w:val="clear" w:color="auto" w:fill="ffffff"/>
          <w:lang w:val="en-US"/>
        </w:rPr>
        <w:fldChar w:fldCharType="begin" w:fldLock="0"/>
      </w:r>
      <w:r>
        <w:rPr>
          <w:rStyle w:val="Hyperlink.2"/>
          <w:rFonts w:ascii="Times New Roman" w:cs="Times New Roman" w:hAnsi="Times New Roman" w:eastAsia="Times New Roman"/>
          <w:u w:val="single"/>
          <w:shd w:val="clear" w:color="auto" w:fill="ffffff"/>
          <w:lang w:val="en-US"/>
        </w:rPr>
        <w:instrText xml:space="preserve"> HYPERLINK "http://www.peacepalacelibrary.nl/2016/01/mexico-and-the-drug-cartels-a-history-of-fascination"</w:instrText>
      </w:r>
      <w:r>
        <w:rPr>
          <w:rStyle w:val="Hyperlink.2"/>
          <w:rFonts w:ascii="Times New Roman" w:cs="Times New Roman" w:hAnsi="Times New Roman" w:eastAsia="Times New Roman"/>
          <w:u w:val="single"/>
          <w:shd w:val="clear" w:color="auto" w:fill="ffffff"/>
          <w:lang w:val="en-US"/>
        </w:rPr>
        <w:fldChar w:fldCharType="separate" w:fldLock="0"/>
      </w:r>
      <w:r>
        <w:rPr>
          <w:rStyle w:val="Hyperlink.2"/>
          <w:rFonts w:ascii="Times New Roman" w:hAnsi="Times New Roman"/>
          <w:u w:val="single"/>
          <w:shd w:val="clear" w:color="auto" w:fill="ffffff"/>
          <w:rtl w:val="0"/>
          <w:lang w:val="en-US"/>
        </w:rPr>
        <w:t>www.peacepalacelibrary.nl/2016/01/mexico-and-the-drug-</w:t>
      </w:r>
      <w:r>
        <w:rPr/>
        <w:fldChar w:fldCharType="end" w:fldLock="0"/>
      </w:r>
      <w:r>
        <w:rPr>
          <w:rStyle w:val="Hyperlink.2"/>
          <w:rFonts w:ascii="Times New Roman" w:cs="Times New Roman" w:hAnsi="Times New Roman" w:eastAsia="Times New Roman"/>
          <w:u w:val="single"/>
          <w:shd w:val="clear" w:color="auto" w:fill="ffffff"/>
          <w:lang w:val="en-US"/>
        </w:rPr>
        <w:fldChar w:fldCharType="begin" w:fldLock="0"/>
      </w:r>
      <w:r>
        <w:rPr>
          <w:rStyle w:val="Hyperlink.2"/>
          <w:rFonts w:ascii="Times New Roman" w:cs="Times New Roman" w:hAnsi="Times New Roman" w:eastAsia="Times New Roman"/>
          <w:u w:val="single"/>
          <w:shd w:val="clear" w:color="auto" w:fill="ffffff"/>
          <w:lang w:val="en-US"/>
        </w:rPr>
        <w:instrText xml:space="preserve"> HYPERLINK "http://www.peacepalacelibrary.nl/2016/01/mexico-and-the-drug-"</w:instrText>
      </w:r>
      <w:r>
        <w:rPr>
          <w:rStyle w:val="Hyperlink.2"/>
          <w:rFonts w:ascii="Times New Roman" w:cs="Times New Roman" w:hAnsi="Times New Roman" w:eastAsia="Times New Roman"/>
          <w:u w:val="single"/>
          <w:shd w:val="clear" w:color="auto" w:fill="ffffff"/>
          <w:lang w:val="en-US"/>
        </w:rPr>
        <w:fldChar w:fldCharType="separate" w:fldLock="0"/>
      </w:r>
      <w:r>
        <w:rPr>
          <w:rStyle w:val="Hyperlink.2"/>
          <w:rFonts w:ascii="Times New Roman" w:hAnsi="Times New Roman"/>
          <w:u w:val="single"/>
          <w:shd w:val="clear" w:color="auto" w:fill="ffffff"/>
          <w:rtl w:val="0"/>
          <w:lang w:val="en-US"/>
        </w:rPr>
        <w:t>cartels-a-history-of-fascination</w:t>
      </w:r>
      <w:r>
        <w:rPr/>
        <w:fldChar w:fldCharType="end" w:fldLock="0"/>
      </w:r>
      <w:r>
        <w:rPr>
          <w:rStyle w:val="None"/>
          <w:rFonts w:ascii="Times New Roman" w:hAnsi="Times New Roman"/>
          <w:shd w:val="clear" w:color="auto" w:fill="ffffff"/>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Body B"/>
        <w:spacing w:after="20" w:line="360" w:lineRule="auto"/>
        <w:ind w:left="720" w:hanging="720"/>
        <w:rPr>
          <w:rStyle w:val="None"/>
          <w:rFonts w:ascii="Cambria" w:cs="Cambria" w:hAnsi="Cambria" w:eastAsia="Cambria"/>
          <w:sz w:val="22"/>
          <w:szCs w:val="22"/>
        </w:rPr>
      </w:pPr>
      <w:r>
        <w:rPr>
          <w:rStyle w:val="None"/>
          <w:rFonts w:ascii="Cambria" w:hAnsi="Cambria"/>
          <w:sz w:val="22"/>
          <w:szCs w:val="22"/>
          <w:rtl w:val="0"/>
          <w:lang w:val="en-US"/>
        </w:rPr>
        <w:t xml:space="preserve">Lopez, German. </w:t>
      </w:r>
      <w:r>
        <w:rPr>
          <w:rStyle w:val="None"/>
          <w:rFonts w:ascii="Cambria" w:hAnsi="Cambria" w:hint="default"/>
          <w:sz w:val="22"/>
          <w:szCs w:val="22"/>
          <w:rtl w:val="0"/>
          <w:lang w:val="en-US"/>
        </w:rPr>
        <w:t>“</w:t>
      </w:r>
      <w:r>
        <w:rPr>
          <w:rStyle w:val="None"/>
          <w:rFonts w:ascii="Cambria" w:hAnsi="Cambria"/>
          <w:sz w:val="22"/>
          <w:szCs w:val="22"/>
          <w:rtl w:val="0"/>
          <w:lang w:val="en-US"/>
        </w:rPr>
        <w:t>The War on Drugs, Explained.</w:t>
      </w:r>
      <w:r>
        <w:rPr>
          <w:rStyle w:val="None"/>
          <w:rFonts w:ascii="Cambria" w:hAnsi="Cambria" w:hint="default"/>
          <w:sz w:val="22"/>
          <w:szCs w:val="22"/>
          <w:rtl w:val="0"/>
          <w:lang w:val="en-US"/>
        </w:rPr>
        <w:t xml:space="preserve">” </w:t>
      </w:r>
      <w:r>
        <w:rPr>
          <w:rStyle w:val="None"/>
          <w:rFonts w:ascii="Cambria" w:hAnsi="Cambria"/>
          <w:sz w:val="22"/>
          <w:szCs w:val="22"/>
          <w:rtl w:val="0"/>
          <w:lang w:val="en-US"/>
        </w:rPr>
        <w:t xml:space="preserve">Vox, Vox, 8 May 2016, </w:t>
      </w:r>
      <w:r>
        <w:rPr>
          <w:rStyle w:val="Hyperlink.4"/>
        </w:rPr>
        <w:fldChar w:fldCharType="begin" w:fldLock="0"/>
      </w:r>
      <w:r>
        <w:rPr>
          <w:rStyle w:val="Hyperlink.4"/>
        </w:rPr>
        <w:instrText xml:space="preserve"> HYPERLINK "http://www.vox.com/2016/5/8/18089368/war-on-drugs-marijuana-cocaine-heroin-meth"</w:instrText>
      </w:r>
      <w:r>
        <w:rPr>
          <w:rStyle w:val="Hyperlink.4"/>
        </w:rPr>
        <w:fldChar w:fldCharType="separate" w:fldLock="0"/>
      </w:r>
      <w:r>
        <w:rPr>
          <w:rStyle w:val="Hyperlink.4"/>
          <w:rtl w:val="0"/>
          <w:lang w:val="en-US"/>
        </w:rPr>
        <w:t>www.vox.com/2016/5/8/18089368/war-on-drugs-marijuana-cocaine-heroin-meth</w:t>
      </w:r>
      <w:r>
        <w:rPr/>
        <w:fldChar w:fldCharType="end" w:fldLock="0"/>
      </w:r>
      <w:r>
        <w:rPr>
          <w:rStyle w:val="None"/>
          <w:rFonts w:ascii="Cambria" w:hAnsi="Cambria"/>
          <w:sz w:val="22"/>
          <w:szCs w:val="22"/>
          <w:rtl w:val="0"/>
          <w:lang w:val="en-US"/>
        </w:rPr>
        <w:t>.</w:t>
      </w:r>
    </w:p>
    <w:p>
      <w:pPr>
        <w:pStyle w:val="Body B"/>
        <w:spacing w:after="20" w:line="360" w:lineRule="auto"/>
        <w:ind w:left="720" w:hanging="720"/>
        <w:rPr>
          <w:rStyle w:val="None"/>
          <w:rFonts w:ascii="Cambria" w:cs="Cambria" w:hAnsi="Cambria" w:eastAsia="Cambria"/>
          <w:shd w:val="clear" w:color="auto" w:fill="ffffff"/>
        </w:rPr>
      </w:pPr>
    </w:p>
    <w:p>
      <w:pPr>
        <w:pStyle w:val="Default"/>
        <w:spacing w:after="20" w:line="360" w:lineRule="auto"/>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Mason, Emma. </w:t>
      </w:r>
      <w:r>
        <w:rPr>
          <w:rStyle w:val="None"/>
          <w:rFonts w:ascii="Times New Roman" w:hAnsi="Times New Roman" w:hint="default"/>
          <w:rtl w:val="0"/>
          <w:lang w:val="en-US"/>
        </w:rPr>
        <w:t>“</w:t>
      </w:r>
      <w:r>
        <w:rPr>
          <w:rStyle w:val="None"/>
          <w:rFonts w:ascii="Times New Roman" w:hAnsi="Times New Roman"/>
          <w:rtl w:val="0"/>
          <w:lang w:val="en-US"/>
        </w:rPr>
        <w:t>The Year Mexico Legalised Drugs.</w:t>
      </w:r>
      <w:r>
        <w:rPr>
          <w:rStyle w:val="None"/>
          <w:rFonts w:ascii="Times New Roman" w:hAnsi="Times New Roman" w:hint="default"/>
          <w:rtl w:val="0"/>
          <w:lang w:val="en-US"/>
        </w:rPr>
        <w:t xml:space="preserve">” </w:t>
      </w:r>
      <w:r>
        <w:rPr>
          <w:rStyle w:val="None"/>
          <w:rFonts w:ascii="Times New Roman" w:hAnsi="Times New Roman"/>
          <w:i w:val="1"/>
          <w:iCs w:val="1"/>
          <w:rtl w:val="0"/>
          <w:lang w:val="en-US"/>
        </w:rPr>
        <w:t>HistoryExtra</w:t>
      </w:r>
      <w:r>
        <w:rPr>
          <w:rStyle w:val="None"/>
          <w:rFonts w:ascii="Times New Roman" w:hAnsi="Times New Roman"/>
          <w:rtl w:val="0"/>
          <w:lang w:val="en-US"/>
        </w:rPr>
        <w:t xml:space="preserve">, 6 Aug. 2019, </w:t>
      </w:r>
      <w:r>
        <w:rPr>
          <w:rStyle w:val="Hyperlink.5"/>
        </w:rPr>
        <w:fldChar w:fldCharType="begin" w:fldLock="0"/>
      </w:r>
      <w:r>
        <w:rPr>
          <w:rStyle w:val="Hyperlink.5"/>
        </w:rPr>
        <w:instrText xml:space="preserve"> HYPERLINK "http://www.historyextra.com/period/modern/1940-the-year-mexico-legalised-drugs"</w:instrText>
      </w:r>
      <w:r>
        <w:rPr>
          <w:rStyle w:val="Hyperlink.5"/>
        </w:rPr>
        <w:fldChar w:fldCharType="separate" w:fldLock="0"/>
      </w:r>
      <w:r>
        <w:rPr>
          <w:rStyle w:val="Hyperlink.5"/>
          <w:rtl w:val="0"/>
          <w:lang w:val="en-US"/>
        </w:rPr>
        <w:t>www.historyextra.com/period/modern/1940-the-year-mexico-legalised-drugs</w:t>
      </w:r>
      <w:r>
        <w:rPr/>
        <w:fldChar w:fldCharType="end" w:fldLock="0"/>
      </w:r>
      <w:r>
        <w:rPr>
          <w:rStyle w:val="None"/>
          <w:rFonts w:ascii="Times New Roman" w:hAnsi="Times New Roman"/>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Mexico Rejects US Intervention against Drug Gangs.</w:t>
      </w:r>
      <w:r>
        <w:rPr>
          <w:rStyle w:val="None"/>
          <w:rFonts w:ascii="Times New Roman" w:hAnsi="Times New Roman" w:hint="default"/>
          <w:shd w:val="clear" w:color="auto" w:fill="ffffff"/>
          <w:rtl w:val="0"/>
          <w:lang w:val="en-US"/>
        </w:rPr>
        <w:t>” </w:t>
      </w:r>
      <w:r>
        <w:rPr>
          <w:rStyle w:val="None"/>
          <w:rFonts w:ascii="Times New Roman" w:hAnsi="Times New Roman"/>
          <w:i w:val="1"/>
          <w:iCs w:val="1"/>
          <w:shd w:val="clear" w:color="auto" w:fill="ffffff"/>
          <w:rtl w:val="0"/>
          <w:lang w:val="en-US"/>
        </w:rPr>
        <w:t>BBC News</w:t>
      </w:r>
      <w:r>
        <w:rPr>
          <w:rStyle w:val="None"/>
          <w:rFonts w:ascii="Times New Roman" w:hAnsi="Times New Roman"/>
          <w:shd w:val="clear" w:color="auto" w:fill="ffffff"/>
          <w:rtl w:val="0"/>
          <w:lang w:val="en-US"/>
        </w:rPr>
        <w:t xml:space="preserve">, 27 Nov. 2019, </w:t>
      </w:r>
      <w:r>
        <w:rPr>
          <w:rStyle w:val="Hyperlink.0"/>
        </w:rPr>
        <w:fldChar w:fldCharType="begin" w:fldLock="0"/>
      </w:r>
      <w:r>
        <w:rPr>
          <w:rStyle w:val="Hyperlink.0"/>
        </w:rPr>
        <w:instrText xml:space="preserve"> HYPERLINK "http://www.bbc.com/news/world-latin-america-50577522"</w:instrText>
      </w:r>
      <w:r>
        <w:rPr>
          <w:rStyle w:val="Hyperlink.0"/>
        </w:rPr>
        <w:fldChar w:fldCharType="separate" w:fldLock="0"/>
      </w:r>
      <w:r>
        <w:rPr>
          <w:rStyle w:val="Hyperlink.0"/>
          <w:rtl w:val="0"/>
          <w:lang w:val="en-US"/>
        </w:rPr>
        <w:t>www.bbc.com/</w:t>
      </w:r>
      <w:r>
        <w:rPr/>
        <w:fldChar w:fldCharType="end" w:fldLock="0"/>
      </w:r>
      <w:r>
        <w:rPr>
          <w:rStyle w:val="None"/>
          <w:rFonts w:ascii="Times New Roman" w:cs="Times New Roman" w:hAnsi="Times New Roman" w:eastAsia="Times New Roman"/>
          <w:shd w:val="clear" w:color="auto" w:fill="ffffff"/>
        </w:rPr>
        <w:tab/>
      </w:r>
      <w:r>
        <w:rPr>
          <w:rStyle w:val="Hyperlink.0"/>
        </w:rPr>
        <w:fldChar w:fldCharType="begin" w:fldLock="0"/>
      </w:r>
      <w:r>
        <w:rPr>
          <w:rStyle w:val="Hyperlink.0"/>
        </w:rPr>
        <w:instrText xml:space="preserve"> HYPERLINK "http://www.bbc.com/news/world-latin-america-50577522"</w:instrText>
      </w:r>
      <w:r>
        <w:rPr>
          <w:rStyle w:val="Hyperlink.0"/>
        </w:rPr>
        <w:fldChar w:fldCharType="separate" w:fldLock="0"/>
      </w:r>
      <w:r>
        <w:rPr>
          <w:rStyle w:val="Hyperlink.0"/>
          <w:rtl w:val="0"/>
          <w:lang w:val="en-US"/>
        </w:rPr>
        <w:t>news/world-latin-america-50577522</w:t>
      </w:r>
      <w:r>
        <w:rPr/>
        <w:fldChar w:fldCharType="end" w:fldLock="0"/>
      </w:r>
      <w:r>
        <w:rPr>
          <w:rStyle w:val="None"/>
          <w:rFonts w:ascii="Times New Roman" w:hAnsi="Times New Roman"/>
          <w:shd w:val="clear" w:color="auto" w:fill="ffffff"/>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rPr>
      </w:pPr>
      <w:r>
        <w:rPr>
          <w:rStyle w:val="None"/>
          <w:rFonts w:ascii="Times New Roman" w:hAnsi="Times New Roman"/>
          <w:rtl w:val="0"/>
          <w:lang w:val="en-US"/>
        </w:rPr>
        <w:t>Or</w:t>
      </w:r>
      <w:r>
        <w:rPr>
          <w:rStyle w:val="None"/>
          <w:rFonts w:ascii="Times New Roman" w:hAnsi="Times New Roman" w:hint="default"/>
          <w:rtl w:val="0"/>
          <w:lang w:val="en-US"/>
        </w:rPr>
        <w:t>É</w:t>
      </w:r>
      <w:r>
        <w:rPr>
          <w:rStyle w:val="None"/>
          <w:rFonts w:ascii="Times New Roman" w:hAnsi="Times New Roman"/>
          <w:rtl w:val="0"/>
          <w:lang w:val="en-US"/>
        </w:rPr>
        <w:t xml:space="preserve">, Diego. </w:t>
      </w:r>
      <w:r>
        <w:rPr>
          <w:rStyle w:val="None"/>
          <w:rFonts w:ascii="Times New Roman" w:hAnsi="Times New Roman" w:hint="default"/>
          <w:rtl w:val="0"/>
          <w:lang w:val="en-US"/>
        </w:rPr>
        <w:t>“</w:t>
      </w:r>
      <w:r>
        <w:rPr>
          <w:rStyle w:val="None"/>
          <w:rFonts w:ascii="Times New Roman" w:hAnsi="Times New Roman"/>
          <w:rtl w:val="0"/>
          <w:lang w:val="en-US"/>
        </w:rPr>
        <w:t>Mexican Senate Set to Pass Bill to Legalize Marijuana in next Few Days.</w:t>
      </w:r>
      <w:r>
        <w:rPr>
          <w:rStyle w:val="None"/>
          <w:rFonts w:ascii="Times New Roman" w:hAnsi="Times New Roman" w:hint="default"/>
          <w:rtl w:val="0"/>
          <w:lang w:val="en-US"/>
        </w:rPr>
        <w:t xml:space="preserve">” </w:t>
      </w:r>
      <w:r>
        <w:rPr>
          <w:rStyle w:val="None"/>
          <w:rFonts w:ascii="Times New Roman" w:hAnsi="Times New Roman"/>
          <w:i w:val="1"/>
          <w:iCs w:val="1"/>
          <w:rtl w:val="0"/>
          <w:lang w:val="en-US"/>
        </w:rPr>
        <w:t>U.S.</w:t>
      </w:r>
      <w:r>
        <w:rPr>
          <w:rStyle w:val="None"/>
          <w:rFonts w:ascii="Times New Roman" w:hAnsi="Times New Roman"/>
          <w:rtl w:val="0"/>
          <w:lang w:val="en-US"/>
        </w:rPr>
        <w:t xml:space="preserve">, 15 Oct. 2019, </w:t>
      </w:r>
      <w:r>
        <w:rPr>
          <w:rStyle w:val="Hyperlink.5"/>
        </w:rPr>
        <w:fldChar w:fldCharType="begin" w:fldLock="0"/>
      </w:r>
      <w:r>
        <w:rPr>
          <w:rStyle w:val="Hyperlink.5"/>
        </w:rPr>
        <w:instrText xml:space="preserve"> HYPERLINK "http://www.reuters.com/article/us-mexico-drugs/mexican-senate-set-to-pass-bill-to-legalize-marijuana-in-next-few-days-idUSKBN1WU2Q9"</w:instrText>
      </w:r>
      <w:r>
        <w:rPr>
          <w:rStyle w:val="Hyperlink.5"/>
        </w:rPr>
        <w:fldChar w:fldCharType="separate" w:fldLock="0"/>
      </w:r>
      <w:r>
        <w:rPr>
          <w:rStyle w:val="Hyperlink.5"/>
          <w:rtl w:val="0"/>
          <w:lang w:val="en-US"/>
        </w:rPr>
        <w:t>www.reuters.com/article/us-mexico-drugs/mexican-senate-set-to-pass-bill-to-legalize-marijuana-in-next-few-days-idUSKBN1WU2Q9</w:t>
      </w:r>
      <w:r>
        <w:rPr/>
        <w:fldChar w:fldCharType="end" w:fldLock="0"/>
      </w:r>
      <w:r>
        <w:rPr>
          <w:rStyle w:val="None"/>
          <w:rFonts w:ascii="Times New Roman" w:hAnsi="Times New Roman"/>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it-IT"/>
        </w:rPr>
        <w:t xml:space="preserve">Rampietti, Alessandro. </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Colombian Police Fight against Coca Farming.</w:t>
      </w:r>
      <w:r>
        <w:rPr>
          <w:rStyle w:val="None"/>
          <w:rFonts w:ascii="Times New Roman" w:hAnsi="Times New Roman" w:hint="default"/>
          <w:shd w:val="clear" w:color="auto" w:fill="ffffff"/>
          <w:rtl w:val="0"/>
          <w:lang w:val="en-US"/>
        </w:rPr>
        <w:t>” </w:t>
      </w:r>
      <w:r>
        <w:rPr>
          <w:rStyle w:val="None"/>
          <w:rFonts w:ascii="Times New Roman" w:hAnsi="Times New Roman"/>
          <w:i w:val="1"/>
          <w:iCs w:val="1"/>
          <w:shd w:val="clear" w:color="auto" w:fill="ffffff"/>
          <w:rtl w:val="0"/>
          <w:lang w:val="en-US"/>
        </w:rPr>
        <w:t>Colombia News | Al Jazeera</w:t>
      </w:r>
      <w:r>
        <w:rPr>
          <w:rStyle w:val="None"/>
          <w:rFonts w:ascii="Times New Roman" w:hAnsi="Times New Roman"/>
          <w:shd w:val="clear" w:color="auto" w:fill="ffffff"/>
          <w:rtl w:val="0"/>
          <w:lang w:val="en-US"/>
        </w:rPr>
        <w:t xml:space="preserve">, 12 May 2019, </w:t>
      </w:r>
      <w:r>
        <w:rPr>
          <w:rStyle w:val="Hyperlink.6"/>
          <w:rFonts w:ascii="Times New Roman" w:cs="Times New Roman" w:hAnsi="Times New Roman" w:eastAsia="Times New Roman"/>
          <w:u w:val="single"/>
          <w:shd w:val="clear" w:color="auto" w:fill="ffffff"/>
          <w:lang w:val="nl-NL"/>
        </w:rPr>
        <w:fldChar w:fldCharType="begin" w:fldLock="0"/>
      </w:r>
      <w:r>
        <w:rPr>
          <w:rStyle w:val="Hyperlink.6"/>
          <w:rFonts w:ascii="Times New Roman" w:cs="Times New Roman" w:hAnsi="Times New Roman" w:eastAsia="Times New Roman"/>
          <w:u w:val="single"/>
          <w:shd w:val="clear" w:color="auto" w:fill="ffffff"/>
          <w:lang w:val="nl-NL"/>
        </w:rPr>
        <w:instrText xml:space="preserve"> HYPERLINK "http://www.aljazeera.com/news/2019/05/colombian-police-fight-coca-farming-190512155108525.html"</w:instrText>
      </w:r>
      <w:r>
        <w:rPr>
          <w:rStyle w:val="Hyperlink.6"/>
          <w:rFonts w:ascii="Times New Roman" w:cs="Times New Roman" w:hAnsi="Times New Roman" w:eastAsia="Times New Roman"/>
          <w:u w:val="single"/>
          <w:shd w:val="clear" w:color="auto" w:fill="ffffff"/>
          <w:lang w:val="nl-NL"/>
        </w:rPr>
        <w:fldChar w:fldCharType="separate" w:fldLock="0"/>
      </w:r>
      <w:r>
        <w:rPr>
          <w:rStyle w:val="Hyperlink.6"/>
          <w:rFonts w:ascii="Times New Roman" w:hAnsi="Times New Roman"/>
          <w:u w:val="single"/>
          <w:shd w:val="clear" w:color="auto" w:fill="ffffff"/>
          <w:rtl w:val="0"/>
          <w:lang w:val="nl-NL"/>
        </w:rPr>
        <w:t>www.aljazeera.com/news/2019/05/colombian-police-fight-coca-</w:t>
      </w:r>
      <w:r>
        <w:rPr/>
        <w:fldChar w:fldCharType="end" w:fldLock="0"/>
      </w:r>
      <w:r>
        <w:rPr>
          <w:rStyle w:val="Hyperlink.2"/>
          <w:rFonts w:ascii="Times New Roman" w:cs="Times New Roman" w:hAnsi="Times New Roman" w:eastAsia="Times New Roman"/>
          <w:u w:val="single"/>
          <w:shd w:val="clear" w:color="auto" w:fill="ffffff"/>
          <w:lang w:val="en-US"/>
        </w:rPr>
        <w:fldChar w:fldCharType="begin" w:fldLock="0"/>
      </w:r>
      <w:r>
        <w:rPr>
          <w:rStyle w:val="Hyperlink.2"/>
          <w:rFonts w:ascii="Times New Roman" w:cs="Times New Roman" w:hAnsi="Times New Roman" w:eastAsia="Times New Roman"/>
          <w:u w:val="single"/>
          <w:shd w:val="clear" w:color="auto" w:fill="ffffff"/>
          <w:lang w:val="en-US"/>
        </w:rPr>
        <w:instrText xml:space="preserve"> HYPERLINK "http://www.aljazeera.com/news/2019/05/colombian-police-fight-coca-farming-190512155108525.html"</w:instrText>
      </w:r>
      <w:r>
        <w:rPr>
          <w:rStyle w:val="Hyperlink.2"/>
          <w:rFonts w:ascii="Times New Roman" w:cs="Times New Roman" w:hAnsi="Times New Roman" w:eastAsia="Times New Roman"/>
          <w:u w:val="single"/>
          <w:shd w:val="clear" w:color="auto" w:fill="ffffff"/>
          <w:lang w:val="en-US"/>
        </w:rPr>
        <w:fldChar w:fldCharType="separate" w:fldLock="0"/>
      </w:r>
      <w:r>
        <w:rPr>
          <w:rStyle w:val="Hyperlink.2"/>
          <w:rFonts w:ascii="Times New Roman" w:hAnsi="Times New Roman"/>
          <w:u w:val="single"/>
          <w:shd w:val="clear" w:color="auto" w:fill="ffffff"/>
          <w:rtl w:val="0"/>
          <w:lang w:val="en-US"/>
        </w:rPr>
        <w:t>farming-190512155108525.html</w:t>
      </w:r>
      <w:r>
        <w:rPr/>
        <w:fldChar w:fldCharType="end" w:fldLock="0"/>
      </w:r>
      <w:r>
        <w:rPr>
          <w:rStyle w:val="None"/>
          <w:rFonts w:ascii="Times New Roman" w:hAnsi="Times New Roman"/>
          <w:shd w:val="clear" w:color="auto" w:fill="ffffff"/>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Resolutions and Decisions.</w:t>
      </w:r>
      <w:r>
        <w:rPr>
          <w:rStyle w:val="None"/>
          <w:rFonts w:ascii="Times New Roman" w:hAnsi="Times New Roman" w:hint="default"/>
          <w:shd w:val="clear" w:color="auto" w:fill="ffffff"/>
          <w:rtl w:val="0"/>
          <w:lang w:val="en-US"/>
        </w:rPr>
        <w:t>” </w:t>
      </w:r>
      <w:r>
        <w:rPr>
          <w:rStyle w:val="None"/>
          <w:rFonts w:ascii="Times New Roman" w:hAnsi="Times New Roman"/>
          <w:i w:val="1"/>
          <w:iCs w:val="1"/>
          <w:shd w:val="clear" w:color="auto" w:fill="ffffff"/>
          <w:rtl w:val="0"/>
          <w:lang w:val="en-US"/>
        </w:rPr>
        <w:t>United Nations : Office on Drugs and Crime</w:t>
      </w:r>
      <w:r>
        <w:rPr>
          <w:rStyle w:val="None"/>
          <w:rFonts w:ascii="Times New Roman" w:hAnsi="Times New Roman"/>
          <w:shd w:val="clear" w:color="auto" w:fill="ffffff"/>
          <w:rtl w:val="0"/>
          <w:lang w:val="en-US"/>
        </w:rPr>
        <w:t xml:space="preserve">, </w:t>
      </w:r>
      <w:r>
        <w:rPr>
          <w:rStyle w:val="Hyperlink.0"/>
        </w:rPr>
        <w:fldChar w:fldCharType="begin" w:fldLock="0"/>
      </w:r>
      <w:r>
        <w:rPr>
          <w:rStyle w:val="Hyperlink.0"/>
        </w:rPr>
        <w:instrText xml:space="preserve"> HYPERLINK "http://commissions/CND/Resolutions_Decisions/Resolutions-Decisions_2000-2009.html"</w:instrText>
      </w:r>
      <w:r>
        <w:rPr>
          <w:rStyle w:val="Hyperlink.0"/>
        </w:rPr>
        <w:fldChar w:fldCharType="separate" w:fldLock="0"/>
      </w:r>
      <w:r>
        <w:rPr>
          <w:rStyle w:val="Hyperlink.0"/>
          <w:rtl w:val="0"/>
          <w:lang w:val="en-US"/>
        </w:rPr>
        <w:t>www.unodc.org/unodc/en/</w:t>
      </w:r>
      <w:r>
        <w:rPr/>
        <w:fldChar w:fldCharType="end" w:fldLock="0"/>
      </w:r>
      <w:r>
        <w:rPr>
          <w:rStyle w:val="None"/>
          <w:rFonts w:ascii="Times New Roman" w:cs="Times New Roman" w:hAnsi="Times New Roman" w:eastAsia="Times New Roman"/>
          <w:shd w:val="clear" w:color="auto" w:fill="ffffff"/>
        </w:rPr>
        <w:tab/>
        <w:tab/>
      </w:r>
      <w:r>
        <w:rPr>
          <w:rStyle w:val="Hyperlink.0"/>
        </w:rPr>
        <w:fldChar w:fldCharType="begin" w:fldLock="0"/>
      </w:r>
      <w:r>
        <w:rPr>
          <w:rStyle w:val="Hyperlink.0"/>
        </w:rPr>
        <w:instrText xml:space="preserve"> HYPERLINK "http://commissions/CND/Resolutions_Decisions/Resolutions-Decisions_2000-2009.html"</w:instrText>
      </w:r>
      <w:r>
        <w:rPr>
          <w:rStyle w:val="Hyperlink.0"/>
        </w:rPr>
        <w:fldChar w:fldCharType="separate" w:fldLock="0"/>
      </w:r>
      <w:r>
        <w:rPr>
          <w:rStyle w:val="Hyperlink.0"/>
          <w:rtl w:val="0"/>
          <w:lang w:val="en-US"/>
        </w:rPr>
        <w:t>commissions/CND/Resolutions_Decisions/Resolutions-Decisions_2000-2009.html</w:t>
      </w:r>
      <w:r>
        <w:rPr/>
        <w:fldChar w:fldCharType="end" w:fldLock="0"/>
      </w:r>
      <w:r>
        <w:rPr>
          <w:rStyle w:val="None"/>
          <w:rFonts w:ascii="Times New Roman" w:hAnsi="Times New Roman"/>
          <w:shd w:val="clear" w:color="auto" w:fill="ffffff"/>
          <w:rtl w:val="0"/>
          <w:lang w:val="en-US"/>
        </w:rPr>
        <w:t>. Accessed 12 July 2020.</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 xml:space="preserve">Sieff, Kevin. </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nl-NL"/>
        </w:rPr>
        <w:t>Mexico</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s Jalisco New Generation Cartel Blazes a Bloody Trail in Rise to Power.</w:t>
      </w:r>
      <w:r>
        <w:rPr>
          <w:rStyle w:val="None"/>
          <w:rFonts w:ascii="Times New Roman" w:hAnsi="Times New Roman" w:hint="default"/>
          <w:shd w:val="clear" w:color="auto" w:fill="ffffff"/>
          <w:rtl w:val="0"/>
          <w:lang w:val="en-US"/>
        </w:rPr>
        <w:t>” </w:t>
      </w:r>
      <w:r>
        <w:rPr>
          <w:rStyle w:val="None"/>
          <w:rFonts w:ascii="Times New Roman" w:hAnsi="Times New Roman"/>
          <w:i w:val="1"/>
          <w:iCs w:val="1"/>
          <w:shd w:val="clear" w:color="auto" w:fill="ffffff"/>
          <w:rtl w:val="0"/>
          <w:lang w:val="en-US"/>
        </w:rPr>
        <w:t>Washington Post</w:t>
      </w:r>
      <w:r>
        <w:rPr>
          <w:rStyle w:val="None"/>
          <w:rFonts w:ascii="Times New Roman" w:hAnsi="Times New Roman"/>
          <w:shd w:val="clear" w:color="auto" w:fill="ffffff"/>
          <w:rtl w:val="0"/>
          <w:lang w:val="en-US"/>
        </w:rPr>
        <w:t xml:space="preserve">, 11 July 2020, </w:t>
      </w:r>
      <w:r>
        <w:rPr>
          <w:rStyle w:val="Hyperlink.2"/>
          <w:rFonts w:ascii="Times New Roman" w:cs="Times New Roman" w:hAnsi="Times New Roman" w:eastAsia="Times New Roman"/>
          <w:u w:val="single"/>
          <w:shd w:val="clear" w:color="auto" w:fill="ffffff"/>
          <w:lang w:val="en-US"/>
        </w:rPr>
        <w:fldChar w:fldCharType="begin" w:fldLock="0"/>
      </w:r>
      <w:r>
        <w:rPr>
          <w:rStyle w:val="Hyperlink.2"/>
          <w:rFonts w:ascii="Times New Roman" w:cs="Times New Roman" w:hAnsi="Times New Roman" w:eastAsia="Times New Roman"/>
          <w:u w:val="single"/>
          <w:shd w:val="clear" w:color="auto" w:fill="ffffff"/>
          <w:lang w:val="en-US"/>
        </w:rPr>
        <w:instrText xml:space="preserve"> HYPERLINK "http://www.washingtonpost.com/gdpr-consent/?next_url=https://www.washingtonpost.com/world/the_americas/mexico-jalisco-new-generation-cartel-omar-garcia-harfuch/2020/07/10/0666b600-c14d-11ea-b4f6-cb39cd8940fb_story.html"</w:instrText>
      </w:r>
      <w:r>
        <w:rPr>
          <w:rStyle w:val="Hyperlink.2"/>
          <w:rFonts w:ascii="Times New Roman" w:cs="Times New Roman" w:hAnsi="Times New Roman" w:eastAsia="Times New Roman"/>
          <w:u w:val="single"/>
          <w:shd w:val="clear" w:color="auto" w:fill="ffffff"/>
          <w:lang w:val="en-US"/>
        </w:rPr>
        <w:fldChar w:fldCharType="separate" w:fldLock="0"/>
      </w:r>
      <w:r>
        <w:rPr>
          <w:rStyle w:val="Hyperlink.2"/>
          <w:rFonts w:ascii="Times New Roman" w:hAnsi="Times New Roman"/>
          <w:u w:val="single"/>
          <w:shd w:val="clear" w:color="auto" w:fill="ffffff"/>
          <w:rtl w:val="0"/>
          <w:lang w:val="en-US"/>
        </w:rPr>
        <w:t>www.washingtonpost.com/gdpr-consent/?</w:t>
      </w:r>
      <w:r>
        <w:rPr/>
        <w:fldChar w:fldCharType="end" w:fldLock="0"/>
      </w:r>
      <w:r>
        <w:rPr>
          <w:rStyle w:val="Hyperlink.2"/>
          <w:rFonts w:ascii="Times New Roman" w:cs="Times New Roman" w:hAnsi="Times New Roman" w:eastAsia="Times New Roman"/>
          <w:u w:val="single"/>
          <w:shd w:val="clear" w:color="auto" w:fill="ffffff"/>
          <w:lang w:val="en-US"/>
        </w:rPr>
        <w:fldChar w:fldCharType="begin" w:fldLock="0"/>
      </w:r>
      <w:r>
        <w:rPr>
          <w:rStyle w:val="Hyperlink.2"/>
          <w:rFonts w:ascii="Times New Roman" w:cs="Times New Roman" w:hAnsi="Times New Roman" w:eastAsia="Times New Roman"/>
          <w:u w:val="single"/>
          <w:shd w:val="clear" w:color="auto" w:fill="ffffff"/>
          <w:lang w:val="en-US"/>
        </w:rPr>
        <w:instrText xml:space="preserve"> HYPERLINK "http://www.washingtonpost.com/gdpr-consent/?next_url=https://www.washingtonpost.com/world/the_americas/mexico-jalisco-new-generation-cartel-omar-garcia-harfuch/2020/07/10/0666b600-c14d-11ea-b4f6-cb39cd8940fb_story.html"</w:instrText>
      </w:r>
      <w:r>
        <w:rPr>
          <w:rStyle w:val="Hyperlink.2"/>
          <w:rFonts w:ascii="Times New Roman" w:cs="Times New Roman" w:hAnsi="Times New Roman" w:eastAsia="Times New Roman"/>
          <w:u w:val="single"/>
          <w:shd w:val="clear" w:color="auto" w:fill="ffffff"/>
          <w:lang w:val="en-US"/>
        </w:rPr>
        <w:fldChar w:fldCharType="separate" w:fldLock="0"/>
      </w:r>
      <w:r>
        <w:rPr>
          <w:rStyle w:val="Hyperlink.2"/>
          <w:rFonts w:ascii="Times New Roman" w:hAnsi="Times New Roman"/>
          <w:u w:val="single"/>
          <w:shd w:val="clear" w:color="auto" w:fill="ffffff"/>
          <w:rtl w:val="0"/>
          <w:lang w:val="en-US"/>
        </w:rPr>
        <w:t>next_url=https%3a%2f%</w:t>
      </w:r>
      <w:r>
        <w:rPr/>
        <w:fldChar w:fldCharType="end" w:fldLock="0"/>
      </w:r>
      <w:r>
        <w:rPr>
          <w:rStyle w:val="Hyperlink.2"/>
          <w:rFonts w:ascii="Times New Roman" w:cs="Times New Roman" w:hAnsi="Times New Roman" w:eastAsia="Times New Roman"/>
          <w:u w:val="single"/>
          <w:shd w:val="clear" w:color="auto" w:fill="ffffff"/>
          <w:lang w:val="en-US"/>
        </w:rPr>
        <w:fldChar w:fldCharType="begin" w:fldLock="0"/>
      </w:r>
      <w:r>
        <w:rPr>
          <w:rStyle w:val="Hyperlink.2"/>
          <w:rFonts w:ascii="Times New Roman" w:cs="Times New Roman" w:hAnsi="Times New Roman" w:eastAsia="Times New Roman"/>
          <w:u w:val="single"/>
          <w:shd w:val="clear" w:color="auto" w:fill="ffffff"/>
          <w:lang w:val="en-US"/>
        </w:rPr>
        <w:instrText xml:space="preserve"> HYPERLINK "http://www.washingtonpost.com/gdpr-consent/?next_url=https://www.washingtonpost.com/world/the_americas/mexico-jalisco-new-generation-cartel-omar-garcia-harfuch/2020/07/10/0666b600-c14d-11ea-b4f6-cb39cd8940fb_story.html"</w:instrText>
      </w:r>
      <w:r>
        <w:rPr>
          <w:rStyle w:val="Hyperlink.2"/>
          <w:rFonts w:ascii="Times New Roman" w:cs="Times New Roman" w:hAnsi="Times New Roman" w:eastAsia="Times New Roman"/>
          <w:u w:val="single"/>
          <w:shd w:val="clear" w:color="auto" w:fill="ffffff"/>
          <w:lang w:val="en-US"/>
        </w:rPr>
        <w:fldChar w:fldCharType="separate" w:fldLock="0"/>
      </w:r>
      <w:r>
        <w:rPr>
          <w:rStyle w:val="Hyperlink.2"/>
          <w:rFonts w:ascii="Times New Roman" w:hAnsi="Times New Roman"/>
          <w:u w:val="single"/>
          <w:shd w:val="clear" w:color="auto" w:fill="ffffff"/>
          <w:rtl w:val="0"/>
          <w:lang w:val="en-US"/>
        </w:rPr>
        <w:t>2fwww.washingtonpost.com</w:t>
      </w:r>
      <w:r>
        <w:rPr/>
        <w:fldChar w:fldCharType="end" w:fldLock="0"/>
      </w:r>
      <w:r>
        <w:rPr>
          <w:rStyle w:val="Hyperlink.2"/>
          <w:rFonts w:ascii="Times New Roman" w:cs="Times New Roman" w:hAnsi="Times New Roman" w:eastAsia="Times New Roman"/>
          <w:u w:val="single"/>
          <w:shd w:val="clear" w:color="auto" w:fill="ffffff"/>
          <w:lang w:val="en-US"/>
        </w:rPr>
        <w:fldChar w:fldCharType="begin" w:fldLock="0"/>
      </w:r>
      <w:r>
        <w:rPr>
          <w:rStyle w:val="Hyperlink.2"/>
          <w:rFonts w:ascii="Times New Roman" w:cs="Times New Roman" w:hAnsi="Times New Roman" w:eastAsia="Times New Roman"/>
          <w:u w:val="single"/>
          <w:shd w:val="clear" w:color="auto" w:fill="ffffff"/>
          <w:lang w:val="en-US"/>
        </w:rPr>
        <w:instrText xml:space="preserve"> HYPERLINK "http://www.washingtonpost.com/gdpr-consent/?next_url=https://www.washingtonpost.com/world/the_americas/mexico-jalisco-new-generation-cartel-omar-garcia-harfuch/2020/07/10/0666b600-c14d-11ea-b4f6-cb39cd8940fb_story.html"</w:instrText>
      </w:r>
      <w:r>
        <w:rPr>
          <w:rStyle w:val="Hyperlink.2"/>
          <w:rFonts w:ascii="Times New Roman" w:cs="Times New Roman" w:hAnsi="Times New Roman" w:eastAsia="Times New Roman"/>
          <w:u w:val="single"/>
          <w:shd w:val="clear" w:color="auto" w:fill="ffffff"/>
          <w:lang w:val="en-US"/>
        </w:rPr>
        <w:fldChar w:fldCharType="separate" w:fldLock="0"/>
      </w:r>
      <w:r>
        <w:rPr>
          <w:rStyle w:val="Hyperlink.2"/>
          <w:rFonts w:ascii="Times New Roman" w:hAnsi="Times New Roman"/>
          <w:u w:val="single"/>
          <w:shd w:val="clear" w:color="auto" w:fill="ffffff"/>
          <w:rtl w:val="0"/>
          <w:lang w:val="en-US"/>
        </w:rPr>
        <w:t>%2fworld%2fthe_americas%2fmexico-</w:t>
      </w:r>
      <w:r>
        <w:rPr/>
        <w:fldChar w:fldCharType="end" w:fldLock="0"/>
      </w:r>
      <w:r>
        <w:rPr>
          <w:rStyle w:val="Hyperlink.2"/>
          <w:rFonts w:ascii="Times New Roman" w:cs="Times New Roman" w:hAnsi="Times New Roman" w:eastAsia="Times New Roman"/>
          <w:u w:val="single"/>
          <w:shd w:val="clear" w:color="auto" w:fill="ffffff"/>
          <w:lang w:val="en-US"/>
        </w:rPr>
        <w:fldChar w:fldCharType="begin" w:fldLock="0"/>
      </w:r>
      <w:r>
        <w:rPr>
          <w:rStyle w:val="Hyperlink.2"/>
          <w:rFonts w:ascii="Times New Roman" w:cs="Times New Roman" w:hAnsi="Times New Roman" w:eastAsia="Times New Roman"/>
          <w:u w:val="single"/>
          <w:shd w:val="clear" w:color="auto" w:fill="ffffff"/>
          <w:lang w:val="en-US"/>
        </w:rPr>
        <w:instrText xml:space="preserve"> HYPERLINK "http://www.washingtonpost.com/gdpr-consent/?next_url=https://www.washingtonpost.com/world/the_americas/mexico-jalisco-new-generation-cartel-omar-garcia-harfuch/2020/07/10/0666b600-c14d-11ea-b4f6-cb39cd8940fb_story.html"</w:instrText>
      </w:r>
      <w:r>
        <w:rPr>
          <w:rStyle w:val="Hyperlink.2"/>
          <w:rFonts w:ascii="Times New Roman" w:cs="Times New Roman" w:hAnsi="Times New Roman" w:eastAsia="Times New Roman"/>
          <w:u w:val="single"/>
          <w:shd w:val="clear" w:color="auto" w:fill="ffffff"/>
          <w:lang w:val="en-US"/>
        </w:rPr>
        <w:fldChar w:fldCharType="separate" w:fldLock="0"/>
      </w:r>
      <w:r>
        <w:rPr>
          <w:rStyle w:val="Hyperlink.2"/>
          <w:rFonts w:ascii="Times New Roman" w:hAnsi="Times New Roman"/>
          <w:u w:val="single"/>
          <w:shd w:val="clear" w:color="auto" w:fill="ffffff"/>
          <w:rtl w:val="0"/>
          <w:lang w:val="en-US"/>
        </w:rPr>
        <w:t>jalisco-new-generation-cartel-omar-garcia-harfuch%2f2020%2f07%2f10%2f0666b600-</w:t>
      </w:r>
      <w:r>
        <w:rPr/>
        <w:fldChar w:fldCharType="end" w:fldLock="0"/>
      </w:r>
      <w:r>
        <w:rPr>
          <w:rStyle w:val="Hyperlink.2"/>
          <w:rFonts w:ascii="Times New Roman" w:cs="Times New Roman" w:hAnsi="Times New Roman" w:eastAsia="Times New Roman"/>
          <w:u w:val="single"/>
          <w:shd w:val="clear" w:color="auto" w:fill="ffffff"/>
          <w:lang w:val="en-US"/>
        </w:rPr>
        <w:fldChar w:fldCharType="begin" w:fldLock="0"/>
      </w:r>
      <w:r>
        <w:rPr>
          <w:rStyle w:val="Hyperlink.2"/>
          <w:rFonts w:ascii="Times New Roman" w:cs="Times New Roman" w:hAnsi="Times New Roman" w:eastAsia="Times New Roman"/>
          <w:u w:val="single"/>
          <w:shd w:val="clear" w:color="auto" w:fill="ffffff"/>
          <w:lang w:val="en-US"/>
        </w:rPr>
        <w:instrText xml:space="preserve"> HYPERLINK "http://www.washingtonpost.com/gdpr-consent/?next_url=https://www.washingtonpost.com/world/the_americas/mexico-jalisco-new-generation-cartel-omar-garcia-harfuch/2020/07/10/0666b600-c14d-11ea-b4f6-cb39cd8940fb_story.html"</w:instrText>
      </w:r>
      <w:r>
        <w:rPr>
          <w:rStyle w:val="Hyperlink.2"/>
          <w:rFonts w:ascii="Times New Roman" w:cs="Times New Roman" w:hAnsi="Times New Roman" w:eastAsia="Times New Roman"/>
          <w:u w:val="single"/>
          <w:shd w:val="clear" w:color="auto" w:fill="ffffff"/>
          <w:lang w:val="en-US"/>
        </w:rPr>
        <w:fldChar w:fldCharType="separate" w:fldLock="0"/>
      </w:r>
      <w:r>
        <w:rPr>
          <w:rStyle w:val="Hyperlink.2"/>
          <w:rFonts w:ascii="Times New Roman" w:hAnsi="Times New Roman"/>
          <w:u w:val="single"/>
          <w:shd w:val="clear" w:color="auto" w:fill="ffffff"/>
          <w:rtl w:val="0"/>
          <w:lang w:val="en-US"/>
        </w:rPr>
        <w:t>c14d-11ea-b4f6-cb39cd8940fb_story.html</w:t>
      </w:r>
      <w:r>
        <w:rPr/>
        <w:fldChar w:fldCharType="end" w:fldLock="0"/>
      </w:r>
      <w:r>
        <w:rPr>
          <w:rStyle w:val="None"/>
          <w:rFonts w:ascii="Times New Roman" w:hAnsi="Times New Roman"/>
          <w:shd w:val="clear" w:color="auto" w:fill="ffffff"/>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rtl w:val="0"/>
          <w:lang w:val="en-US"/>
        </w:rPr>
        <w:t xml:space="preserve">Smith, Elliot. </w:t>
      </w:r>
      <w:r>
        <w:rPr>
          <w:rStyle w:val="None"/>
          <w:rFonts w:ascii="Times New Roman" w:hAnsi="Times New Roman" w:hint="default"/>
          <w:rtl w:val="0"/>
          <w:lang w:val="en-US"/>
        </w:rPr>
        <w:t>“</w:t>
      </w:r>
      <w:r>
        <w:rPr>
          <w:rStyle w:val="None"/>
          <w:rFonts w:ascii="Times New Roman" w:hAnsi="Times New Roman"/>
          <w:rtl w:val="0"/>
          <w:lang w:val="en-US"/>
        </w:rPr>
        <w:t>Legalization of Drugs Is the Way to Combat Cartels, Former Mexican President Says.</w:t>
      </w:r>
      <w:r>
        <w:rPr>
          <w:rStyle w:val="None"/>
          <w:rFonts w:ascii="Times New Roman" w:hAnsi="Times New Roman" w:hint="default"/>
          <w:rtl w:val="0"/>
          <w:lang w:val="en-US"/>
        </w:rPr>
        <w:t xml:space="preserve">” </w:t>
      </w:r>
      <w:r>
        <w:rPr>
          <w:rStyle w:val="None"/>
          <w:rFonts w:ascii="Times New Roman" w:hAnsi="Times New Roman"/>
          <w:i w:val="1"/>
          <w:iCs w:val="1"/>
          <w:rtl w:val="0"/>
          <w:lang w:val="en-US"/>
        </w:rPr>
        <w:t>CNBC</w:t>
      </w:r>
      <w:r>
        <w:rPr>
          <w:rStyle w:val="None"/>
          <w:rFonts w:ascii="Times New Roman" w:hAnsi="Times New Roman"/>
          <w:rtl w:val="0"/>
          <w:lang w:val="en-US"/>
        </w:rPr>
        <w:t>, 24 Oct. 2019, www.cnbc.com/2019/10/22/vicente-fox-legalizing-drugs-is-the-way-to-combat-cartels.html.</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it-IT"/>
        </w:rPr>
        <w:t xml:space="preserve">Team, Gpf. </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nl-NL"/>
        </w:rPr>
        <w:t>Mexico</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s Drug War Is No Closer to an End.</w:t>
      </w:r>
      <w:r>
        <w:rPr>
          <w:rStyle w:val="None"/>
          <w:rFonts w:ascii="Times New Roman" w:hAnsi="Times New Roman" w:hint="default"/>
          <w:shd w:val="clear" w:color="auto" w:fill="ffffff"/>
          <w:rtl w:val="0"/>
          <w:lang w:val="en-US"/>
        </w:rPr>
        <w:t>” </w:t>
      </w:r>
      <w:r>
        <w:rPr>
          <w:rStyle w:val="None"/>
          <w:rFonts w:ascii="Times New Roman" w:hAnsi="Times New Roman"/>
          <w:i w:val="1"/>
          <w:iCs w:val="1"/>
          <w:shd w:val="clear" w:color="auto" w:fill="ffffff"/>
          <w:rtl w:val="0"/>
          <w:lang w:val="en-US"/>
        </w:rPr>
        <w:t>Geopolitical Futures</w:t>
      </w:r>
      <w:r>
        <w:rPr>
          <w:rStyle w:val="None"/>
          <w:rFonts w:ascii="Times New Roman" w:hAnsi="Times New Roman"/>
          <w:shd w:val="clear" w:color="auto" w:fill="ffffff"/>
          <w:rtl w:val="0"/>
          <w:lang w:val="en-US"/>
        </w:rPr>
        <w:t xml:space="preserve">, 19 Apr. 2019, </w:t>
      </w:r>
      <w:r>
        <w:rPr>
          <w:rStyle w:val="Hyperlink.2"/>
          <w:rFonts w:ascii="Times New Roman" w:cs="Times New Roman" w:hAnsi="Times New Roman" w:eastAsia="Times New Roman"/>
          <w:u w:val="single"/>
          <w:shd w:val="clear" w:color="auto" w:fill="ffffff"/>
          <w:lang w:val="en-US"/>
        </w:rPr>
        <w:fldChar w:fldCharType="begin" w:fldLock="0"/>
      </w:r>
      <w:r>
        <w:rPr>
          <w:rStyle w:val="Hyperlink.2"/>
          <w:rFonts w:ascii="Times New Roman" w:cs="Times New Roman" w:hAnsi="Times New Roman" w:eastAsia="Times New Roman"/>
          <w:u w:val="single"/>
          <w:shd w:val="clear" w:color="auto" w:fill="ffffff"/>
          <w:lang w:val="en-US"/>
        </w:rPr>
        <w:instrText xml:space="preserve"> HYPERLINK "http://geopoliticalfutures.com/mexicos-drug-war-no-closer-end"</w:instrText>
      </w:r>
      <w:r>
        <w:rPr>
          <w:rStyle w:val="Hyperlink.2"/>
          <w:rFonts w:ascii="Times New Roman" w:cs="Times New Roman" w:hAnsi="Times New Roman" w:eastAsia="Times New Roman"/>
          <w:u w:val="single"/>
          <w:shd w:val="clear" w:color="auto" w:fill="ffffff"/>
          <w:lang w:val="en-US"/>
        </w:rPr>
        <w:fldChar w:fldCharType="separate" w:fldLock="0"/>
      </w:r>
      <w:r>
        <w:rPr>
          <w:rStyle w:val="Hyperlink.2"/>
          <w:rFonts w:ascii="Times New Roman" w:hAnsi="Times New Roman"/>
          <w:u w:val="single"/>
          <w:shd w:val="clear" w:color="auto" w:fill="ffffff"/>
          <w:rtl w:val="0"/>
          <w:lang w:val="en-US"/>
        </w:rPr>
        <w:t>geopoliticalfutures.com/mexicos-drug-war-no-closer-end</w:t>
      </w:r>
      <w:r>
        <w:rPr/>
        <w:fldChar w:fldCharType="end" w:fldLock="0"/>
      </w:r>
      <w:r>
        <w:rPr>
          <w:rStyle w:val="None"/>
          <w:rFonts w:ascii="Times New Roman" w:hAnsi="Times New Roman"/>
          <w:shd w:val="clear" w:color="auto" w:fill="ffffff"/>
          <w:rtl w:val="0"/>
          <w:lang w:val="en-US"/>
        </w:rPr>
        <w:t xml:space="preserve">. </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 xml:space="preserve">The Atlantic, Atlantic Media Company, 4 Jan. 2016, </w:t>
      </w:r>
      <w:r>
        <w:rPr>
          <w:rStyle w:val="Hyperlink.0"/>
        </w:rPr>
        <w:fldChar w:fldCharType="begin" w:fldLock="0"/>
      </w:r>
      <w:r>
        <w:rPr>
          <w:rStyle w:val="Hyperlink.0"/>
        </w:rPr>
        <w:instrText xml:space="preserve"> HYPERLINK "http://www.theatlantic.com/magazine/archive/2016/01/drug-enforcement-agency-mexico-drug-cartel/419100/"</w:instrText>
      </w:r>
      <w:r>
        <w:rPr>
          <w:rStyle w:val="Hyperlink.0"/>
        </w:rPr>
        <w:fldChar w:fldCharType="separate" w:fldLock="0"/>
      </w:r>
      <w:r>
        <w:rPr>
          <w:rStyle w:val="Hyperlink.0"/>
          <w:rtl w:val="0"/>
          <w:lang w:val="en-US"/>
        </w:rPr>
        <w:t>www.theatlantic.com/magazine/archive/2016/01/</w:t>
      </w:r>
      <w:r>
        <w:rPr/>
        <w:fldChar w:fldCharType="end" w:fldLock="0"/>
      </w:r>
      <w:r>
        <w:rPr>
          <w:rStyle w:val="Hyperlink.0"/>
        </w:rPr>
        <w:fldChar w:fldCharType="begin" w:fldLock="0"/>
      </w:r>
      <w:r>
        <w:rPr>
          <w:rStyle w:val="Hyperlink.0"/>
        </w:rPr>
        <w:instrText xml:space="preserve"> HYPERLINK "http://www.theatlantic.com/magazine/archive/2016/01/drug-enforcement-agency-mexico-drug-cartel/419100/"</w:instrText>
      </w:r>
      <w:r>
        <w:rPr>
          <w:rStyle w:val="Hyperlink.0"/>
        </w:rPr>
        <w:fldChar w:fldCharType="separate" w:fldLock="0"/>
      </w:r>
      <w:r>
        <w:rPr>
          <w:rStyle w:val="Hyperlink.0"/>
          <w:rtl w:val="0"/>
          <w:lang w:val="en-US"/>
        </w:rPr>
        <w:t>drug-enforcement-agency-mexico-drug-cartel/419100/</w:t>
      </w:r>
      <w:r>
        <w:rPr/>
        <w:fldChar w:fldCharType="end" w:fldLock="0"/>
      </w:r>
      <w:r>
        <w:rPr>
          <w:rStyle w:val="None"/>
          <w:rFonts w:ascii="Times New Roman" w:hAnsi="Times New Roman"/>
          <w:shd w:val="clear" w:color="auto" w:fill="ffffff"/>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UN Documents for Drug Trafficking and Security.</w:t>
      </w:r>
      <w:r>
        <w:rPr>
          <w:rStyle w:val="None"/>
          <w:rFonts w:ascii="Times New Roman" w:hAnsi="Times New Roman" w:hint="default"/>
          <w:shd w:val="clear" w:color="auto" w:fill="ffffff"/>
          <w:rtl w:val="0"/>
          <w:lang w:val="en-US"/>
        </w:rPr>
        <w:t>” </w:t>
      </w:r>
      <w:r>
        <w:rPr>
          <w:rStyle w:val="None"/>
          <w:rFonts w:ascii="Times New Roman" w:hAnsi="Times New Roman"/>
          <w:i w:val="1"/>
          <w:iCs w:val="1"/>
          <w:shd w:val="clear" w:color="auto" w:fill="ffffff"/>
          <w:rtl w:val="0"/>
          <w:lang w:val="en-US"/>
        </w:rPr>
        <w:t>Security Council Report</w:t>
      </w:r>
      <w:r>
        <w:rPr>
          <w:rStyle w:val="None"/>
          <w:rFonts w:ascii="Times New Roman" w:hAnsi="Times New Roman"/>
          <w:shd w:val="clear" w:color="auto" w:fill="ffffff"/>
          <w:rtl w:val="0"/>
          <w:lang w:val="en-US"/>
        </w:rPr>
        <w:t xml:space="preserve">, www.securitycouncilreport.org/un-documents/drug-trafficking-and-security. Accessed 12 July </w:t>
        <w:tab/>
        <w:t>2020.</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 xml:space="preserve">Woody, Christopher. </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nl-NL"/>
        </w:rPr>
        <w:t>Mexico</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s Cartels Appear to Be Shaking up the Cocaine Trade.</w:t>
      </w:r>
      <w:r>
        <w:rPr>
          <w:rStyle w:val="None"/>
          <w:rFonts w:ascii="Times New Roman" w:hAnsi="Times New Roman" w:hint="default"/>
          <w:shd w:val="clear" w:color="auto" w:fill="ffffff"/>
          <w:rtl w:val="0"/>
          <w:lang w:val="en-US"/>
        </w:rPr>
        <w:t>” </w:t>
      </w:r>
      <w:r>
        <w:rPr>
          <w:rStyle w:val="None"/>
          <w:rFonts w:ascii="Times New Roman" w:hAnsi="Times New Roman"/>
          <w:i w:val="1"/>
          <w:iCs w:val="1"/>
          <w:shd w:val="clear" w:color="auto" w:fill="ffffff"/>
          <w:rtl w:val="0"/>
          <w:lang w:val="en-US"/>
        </w:rPr>
        <w:t xml:space="preserve">Business </w:t>
      </w:r>
      <w:r>
        <w:rPr>
          <w:rStyle w:val="None"/>
          <w:rFonts w:ascii="Times New Roman" w:hAnsi="Times New Roman"/>
          <w:i w:val="1"/>
          <w:iCs w:val="1"/>
          <w:shd w:val="clear" w:color="auto" w:fill="ffffff"/>
          <w:rtl w:val="0"/>
          <w:lang w:val="nl-NL"/>
        </w:rPr>
        <w:t>Insider Nederland</w:t>
      </w:r>
      <w:r>
        <w:rPr>
          <w:rStyle w:val="None"/>
          <w:rFonts w:ascii="Times New Roman" w:hAnsi="Times New Roman"/>
          <w:shd w:val="clear" w:color="auto" w:fill="ffffff"/>
          <w:rtl w:val="0"/>
          <w:lang w:val="en-US"/>
        </w:rPr>
        <w:t xml:space="preserve">, 16 June 2019, </w:t>
      </w:r>
      <w:r>
        <w:rPr>
          <w:rStyle w:val="Hyperlink.1"/>
          <w:rFonts w:ascii="Times New Roman" w:cs="Times New Roman" w:hAnsi="Times New Roman" w:eastAsia="Times New Roman"/>
          <w:u w:val="single"/>
          <w:shd w:val="clear" w:color="auto" w:fill="ffffff"/>
          <w:lang w:val="it-IT"/>
        </w:rPr>
        <w:fldChar w:fldCharType="begin" w:fldLock="0"/>
      </w:r>
      <w:r>
        <w:rPr>
          <w:rStyle w:val="Hyperlink.1"/>
          <w:rFonts w:ascii="Times New Roman" w:cs="Times New Roman" w:hAnsi="Times New Roman" w:eastAsia="Times New Roman"/>
          <w:u w:val="single"/>
          <w:shd w:val="clear" w:color="auto" w:fill="ffffff"/>
          <w:lang w:val="it-IT"/>
        </w:rPr>
        <w:instrText xml:space="preserve"> HYPERLINK "http://www.businessinsider.nl/mexican-cartels-shipping-cocaine-out-of-colombia-refining-in-mexico-2019-6?international=true&amp;r=US"</w:instrText>
      </w:r>
      <w:r>
        <w:rPr>
          <w:rStyle w:val="Hyperlink.1"/>
          <w:rFonts w:ascii="Times New Roman" w:cs="Times New Roman" w:hAnsi="Times New Roman" w:eastAsia="Times New Roman"/>
          <w:u w:val="single"/>
          <w:shd w:val="clear" w:color="auto" w:fill="ffffff"/>
          <w:lang w:val="it-IT"/>
        </w:rPr>
        <w:fldChar w:fldCharType="separate" w:fldLock="0"/>
      </w:r>
      <w:r>
        <w:rPr>
          <w:rStyle w:val="Hyperlink.1"/>
          <w:rFonts w:ascii="Times New Roman" w:hAnsi="Times New Roman"/>
          <w:u w:val="single"/>
          <w:shd w:val="clear" w:color="auto" w:fill="ffffff"/>
          <w:rtl w:val="0"/>
          <w:lang w:val="it-IT"/>
        </w:rPr>
        <w:t>www.businessinsider.nl/mexican-cartels-shipping-cocaine-</w:t>
      </w:r>
      <w:r>
        <w:rPr/>
        <w:fldChar w:fldCharType="end" w:fldLock="0"/>
      </w:r>
      <w:r>
        <w:rPr>
          <w:rStyle w:val="Hyperlink.2"/>
          <w:rFonts w:ascii="Times New Roman" w:cs="Times New Roman" w:hAnsi="Times New Roman" w:eastAsia="Times New Roman"/>
          <w:u w:val="single"/>
          <w:shd w:val="clear" w:color="auto" w:fill="ffffff"/>
          <w:lang w:val="en-US"/>
        </w:rPr>
        <w:fldChar w:fldCharType="begin" w:fldLock="0"/>
      </w:r>
      <w:r>
        <w:rPr>
          <w:rStyle w:val="Hyperlink.2"/>
          <w:rFonts w:ascii="Times New Roman" w:cs="Times New Roman" w:hAnsi="Times New Roman" w:eastAsia="Times New Roman"/>
          <w:u w:val="single"/>
          <w:shd w:val="clear" w:color="auto" w:fill="ffffff"/>
          <w:lang w:val="en-US"/>
        </w:rPr>
        <w:instrText xml:space="preserve"> HYPERLINK "http://www.businessinsider.nl/mexican-cartels-shipping-cocaine-out-of-colombia-refining-in-mexico-2019-6?international=true&amp;r=US"</w:instrText>
      </w:r>
      <w:r>
        <w:rPr>
          <w:rStyle w:val="Hyperlink.2"/>
          <w:rFonts w:ascii="Times New Roman" w:cs="Times New Roman" w:hAnsi="Times New Roman" w:eastAsia="Times New Roman"/>
          <w:u w:val="single"/>
          <w:shd w:val="clear" w:color="auto" w:fill="ffffff"/>
          <w:lang w:val="en-US"/>
        </w:rPr>
        <w:fldChar w:fldCharType="separate" w:fldLock="0"/>
      </w:r>
      <w:r>
        <w:rPr>
          <w:rStyle w:val="Hyperlink.2"/>
          <w:rFonts w:ascii="Times New Roman" w:hAnsi="Times New Roman"/>
          <w:u w:val="single"/>
          <w:shd w:val="clear" w:color="auto" w:fill="ffffff"/>
          <w:rtl w:val="0"/>
          <w:lang w:val="en-US"/>
        </w:rPr>
        <w:t>out-of-colombia-refining-in-mexico-2019-6?international=true&amp;r=US</w:t>
      </w:r>
      <w:r>
        <w:rPr/>
        <w:fldChar w:fldCharType="end" w:fldLock="0"/>
      </w:r>
      <w:r>
        <w:rPr>
          <w:rStyle w:val="None"/>
          <w:rFonts w:ascii="Times New Roman" w:hAnsi="Times New Roman"/>
          <w:shd w:val="clear" w:color="auto" w:fill="ffffff"/>
          <w:rtl w:val="0"/>
          <w:lang w:val="en-US"/>
        </w:rPr>
        <w:t>.</w:t>
      </w:r>
    </w:p>
    <w:p>
      <w:pPr>
        <w:pStyle w:val="Default"/>
        <w:spacing w:after="20" w:line="360" w:lineRule="auto"/>
        <w:ind w:left="720" w:hanging="720"/>
        <w:rPr>
          <w:rStyle w:val="None"/>
          <w:rFonts w:ascii="Times New Roman" w:cs="Times New Roman" w:hAnsi="Times New Roman" w:eastAsia="Times New Roman"/>
          <w:shd w:val="clear" w:color="auto" w:fill="ffffff"/>
        </w:rPr>
      </w:pPr>
    </w:p>
    <w:p>
      <w:pPr>
        <w:pStyle w:val="Default"/>
        <w:spacing w:after="20" w:line="360" w:lineRule="auto"/>
        <w:ind w:left="720" w:hanging="72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 xml:space="preserve">Woody, Christopher. </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 xml:space="preserve">Mexico's Biggest Cartel Is Leaderless, and Drug Violence May Be about to </w:t>
        <w:tab/>
        <w:t>Intensify.</w:t>
      </w:r>
      <w:r>
        <w:rPr>
          <w:rStyle w:val="None"/>
          <w:rFonts w:ascii="Times New Roman" w:hAnsi="Times New Roman" w:hint="default"/>
          <w:shd w:val="clear" w:color="auto" w:fill="ffffff"/>
          <w:rtl w:val="0"/>
          <w:lang w:val="en-US"/>
        </w:rPr>
        <w:t xml:space="preserve">” </w:t>
      </w:r>
      <w:r>
        <w:rPr>
          <w:rStyle w:val="None"/>
          <w:rFonts w:ascii="Times New Roman" w:hAnsi="Times New Roman"/>
          <w:shd w:val="clear" w:color="auto" w:fill="ffffff"/>
          <w:rtl w:val="0"/>
          <w:lang w:val="en-US"/>
        </w:rPr>
        <w:t xml:space="preserve">Business Insider France, Business Insider France, 29 Oct. 2016, 20:30, </w:t>
        <w:tab/>
        <w:tab/>
      </w:r>
      <w:r>
        <w:rPr>
          <w:rStyle w:val="Hyperlink.0"/>
        </w:rPr>
        <w:fldChar w:fldCharType="begin" w:fldLock="0"/>
      </w:r>
      <w:r>
        <w:rPr>
          <w:rStyle w:val="Hyperlink.0"/>
        </w:rPr>
        <w:instrText xml:space="preserve"> HYPERLINK "http://www.businessinsider.fr/us/mexico-fighting-between-sinaloa-cartel-jalisco-cartel-getting-worse-2016-10"</w:instrText>
      </w:r>
      <w:r>
        <w:rPr>
          <w:rStyle w:val="Hyperlink.0"/>
        </w:rPr>
        <w:fldChar w:fldCharType="separate" w:fldLock="0"/>
      </w:r>
      <w:r>
        <w:rPr>
          <w:rStyle w:val="Hyperlink.0"/>
          <w:rtl w:val="0"/>
          <w:lang w:val="en-US"/>
        </w:rPr>
        <w:t>www.businessinsider.fr/us/mexico-fighting-between-sinaloa-cartel-jalisco-cartel-getting-</w:t>
      </w:r>
      <w:r>
        <w:rPr/>
        <w:fldChar w:fldCharType="end" w:fldLock="0"/>
      </w:r>
      <w:r>
        <w:rPr>
          <w:rStyle w:val="Hyperlink.0"/>
        </w:rPr>
        <w:fldChar w:fldCharType="begin" w:fldLock="0"/>
      </w:r>
      <w:r>
        <w:rPr>
          <w:rStyle w:val="Hyperlink.0"/>
        </w:rPr>
        <w:instrText xml:space="preserve"> HYPERLINK "http://www.businessinsider.fr/us/mexico-fighting-between-sinaloa-cartel-jalisco-cartel-getting-worse-2016-10"</w:instrText>
      </w:r>
      <w:r>
        <w:rPr>
          <w:rStyle w:val="Hyperlink.0"/>
        </w:rPr>
        <w:fldChar w:fldCharType="separate" w:fldLock="0"/>
      </w:r>
      <w:r>
        <w:rPr>
          <w:rStyle w:val="Hyperlink.0"/>
          <w:rtl w:val="0"/>
          <w:lang w:val="en-US"/>
        </w:rPr>
        <w:t>worse-2016-10</w:t>
      </w:r>
      <w:r>
        <w:rPr/>
        <w:fldChar w:fldCharType="end" w:fldLock="0"/>
      </w:r>
      <w:r>
        <w:rPr>
          <w:rStyle w:val="None"/>
          <w:rFonts w:ascii="Times New Roman" w:hAnsi="Times New Roman"/>
          <w:shd w:val="clear" w:color="auto" w:fill="ffffff"/>
          <w:rtl w:val="0"/>
          <w:lang w:val="en-US"/>
        </w:rPr>
        <w:t>.</w:t>
      </w:r>
    </w:p>
    <w:p>
      <w:pPr>
        <w:pStyle w:val="Default"/>
        <w:spacing w:line="400" w:lineRule="atLeast"/>
        <w:ind w:left="720" w:hanging="720"/>
        <w:rPr>
          <w:rStyle w:val="None"/>
          <w:rFonts w:ascii="Times New Roman" w:cs="Times New Roman" w:hAnsi="Times New Roman" w:eastAsia="Times New Roman"/>
          <w:shd w:val="clear" w:color="auto" w:fill="ffffff"/>
        </w:rPr>
      </w:pPr>
    </w:p>
    <w:p>
      <w:pPr>
        <w:pStyle w:val="Default"/>
        <w:spacing w:line="400" w:lineRule="atLeast"/>
      </w:pPr>
      <w:r>
        <w:rPr>
          <w:rStyle w:val="None"/>
          <w:rFonts w:ascii="Times New Roman" w:cs="Times New Roman" w:hAnsi="Times New Roman" w:eastAsia="Times New Roman"/>
          <w:shd w:val="clear" w:color="auto" w:fill="ffffff"/>
        </w:rPr>
      </w:r>
    </w:p>
    <w:sectPr>
      <w:headerReference w:type="default" r:id="rId5"/>
      <w:footerReference w:type="default" r:id="rId6"/>
      <w:pgSz w:w="11900" w:h="16840" w:orient="portrait"/>
      <w:pgMar w:top="1440" w:right="1440" w:bottom="1440" w:left="144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513"/>
        <w:tab w:val="right" w:pos="9000"/>
        <w:tab w:val="clear" w:pos="9020"/>
      </w:tabs>
      <w:jc w:val="right"/>
    </w:pPr>
    <w:r>
      <w:tab/>
    </w:r>
    <w:r>
      <w:rPr>
        <w:rFonts w:ascii="Cambria" w:hAnsi="Cambria"/>
        <w:b w:val="1"/>
        <w:bCs w:val="1"/>
        <w:sz w:val="18"/>
        <w:szCs w:val="18"/>
        <w:rtl w:val="0"/>
        <w:lang w:val="en-US"/>
      </w:rPr>
      <w:t>SHASMUN IX Student Officer</w:t>
    </w:r>
    <w:r>
      <w:rPr>
        <w:rFonts w:ascii="Cambria" w:hAnsi="Cambria"/>
        <w:sz w:val="18"/>
        <w:szCs w:val="18"/>
        <w:rtl w:val="0"/>
        <w:lang w:val="en-US"/>
      </w:rPr>
      <w:t xml:space="preserve"> </w:t>
    </w:r>
    <w:r>
      <w:rPr>
        <w:rFonts w:ascii="Cambria" w:hAnsi="Cambria"/>
        <w:b w:val="1"/>
        <w:bCs w:val="1"/>
        <w:sz w:val="18"/>
        <w:szCs w:val="18"/>
        <w:rtl w:val="0"/>
        <w:lang w:val="en-US"/>
      </w:rPr>
      <w:t>Research Report</w:t>
    </w:r>
    <w:r>
      <w:rPr>
        <w:rFonts w:ascii="Cambria" w:hAnsi="Cambria"/>
        <w:sz w:val="18"/>
        <w:szCs w:val="18"/>
        <w:rtl w:val="0"/>
        <w:lang w:val="en-US"/>
      </w:rPr>
      <w:t xml:space="preserve"> | Page </w:t>
    </w:r>
    <w:r>
      <w:rPr>
        <w:rFonts w:ascii="Cambria" w:cs="Cambria" w:hAnsi="Cambria" w:eastAsia="Cambria"/>
        <w:sz w:val="18"/>
        <w:szCs w:val="18"/>
        <w:rtl w:val="0"/>
      </w:rPr>
      <w:fldChar w:fldCharType="begin" w:fldLock="0"/>
    </w:r>
    <w:r>
      <w:rPr>
        <w:rFonts w:ascii="Cambria" w:cs="Cambria" w:hAnsi="Cambria" w:eastAsia="Cambria"/>
        <w:sz w:val="18"/>
        <w:szCs w:val="18"/>
        <w:rtl w:val="0"/>
      </w:rPr>
      <w:instrText xml:space="preserve"> PAGE </w:instrText>
    </w:r>
    <w:r>
      <w:rPr>
        <w:rFonts w:ascii="Cambria" w:cs="Cambria" w:hAnsi="Cambria" w:eastAsia="Cambria"/>
        <w:sz w:val="18"/>
        <w:szCs w:val="18"/>
        <w:rtl w:val="0"/>
      </w:rPr>
      <w:fldChar w:fldCharType="separate" w:fldLock="0"/>
    </w:r>
    <w:r>
      <w:rPr>
        <w:rFonts w:ascii="Cambria" w:cs="Cambria" w:hAnsi="Cambria" w:eastAsia="Cambria"/>
        <w:sz w:val="18"/>
        <w:szCs w:val="18"/>
        <w:rtl w:val="0"/>
      </w:rPr>
    </w:r>
    <w:r>
      <w:rPr>
        <w:rFonts w:ascii="Cambria" w:cs="Cambria" w:hAnsi="Cambria" w:eastAsia="Cambria"/>
        <w:sz w:val="18"/>
        <w:szCs w:val="18"/>
        <w:rtl w:val="0"/>
      </w:rPr>
      <w:fldChar w:fldCharType="end" w:fldLock="0"/>
    </w:r>
    <w:r>
      <w:rPr>
        <w:rFonts w:ascii="Cambria" w:hAnsi="Cambria"/>
        <w:sz w:val="18"/>
        <w:szCs w:val="18"/>
        <w:rtl w:val="0"/>
        <w:lang w:val="en-US"/>
      </w:rPr>
      <w:t xml:space="preserve"> of </w:t>
    </w:r>
    <w:r>
      <w:rPr>
        <w:rFonts w:ascii="Cambria" w:cs="Cambria" w:hAnsi="Cambria" w:eastAsia="Cambria"/>
        <w:sz w:val="18"/>
        <w:szCs w:val="18"/>
        <w:rtl w:val="0"/>
      </w:rPr>
      <w:fldChar w:fldCharType="begin" w:fldLock="0"/>
    </w:r>
    <w:r>
      <w:rPr>
        <w:rFonts w:ascii="Cambria" w:cs="Cambria" w:hAnsi="Cambria" w:eastAsia="Cambria"/>
        <w:sz w:val="18"/>
        <w:szCs w:val="18"/>
        <w:rtl w:val="0"/>
      </w:rPr>
      <w:instrText xml:space="preserve"> NUMPAGES </w:instrText>
    </w:r>
    <w:r>
      <w:rPr>
        <w:rFonts w:ascii="Cambria" w:cs="Cambria" w:hAnsi="Cambria" w:eastAsia="Cambria"/>
        <w:sz w:val="18"/>
        <w:szCs w:val="18"/>
        <w:rtl w:val="0"/>
      </w:rPr>
      <w:fldChar w:fldCharType="separate" w:fldLock="0"/>
    </w:r>
    <w:r>
      <w:rPr>
        <w:rFonts w:ascii="Cambria" w:cs="Cambria" w:hAnsi="Cambria" w:eastAsia="Cambria"/>
        <w:sz w:val="18"/>
        <w:szCs w:val="18"/>
        <w:rtl w:val="0"/>
      </w:rPr>
    </w:r>
    <w:r>
      <w:rPr>
        <w:rFonts w:ascii="Cambria" w:cs="Cambria" w:hAnsi="Cambria" w:eastAsia="Cambria"/>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513"/>
        <w:tab w:val="right" w:pos="9000"/>
        <w:tab w:val="clear" w:pos="9020"/>
      </w:tabs>
    </w:pPr>
    <w:r>
      <w:rPr>
        <w:rFonts w:ascii="Cambria" w:hAnsi="Cambria"/>
        <w:rtl w:val="0"/>
      </w:rPr>
      <w:tab/>
      <w:t xml:space="preserve">                                                                         </w:t>
    </w:r>
    <w:r>
      <w:rPr>
        <w:rFonts w:ascii="Cambria" w:hAnsi="Cambria"/>
        <w:b w:val="1"/>
        <w:bCs w:val="1"/>
        <w:sz w:val="18"/>
        <w:szCs w:val="18"/>
        <w:rtl w:val="0"/>
        <w:lang w:val="en-US"/>
      </w:rPr>
      <w:t xml:space="preserve">Shanghai American School Pudong Model United Nations </w:t>
    </w:r>
    <w:r>
      <w:rPr>
        <w:rFonts w:ascii="Cambria" w:hAnsi="Cambria"/>
        <w:b w:val="1"/>
        <w:bCs w:val="1"/>
        <w:outline w:val="0"/>
        <w:color w:val="548dd4"/>
        <w:sz w:val="18"/>
        <w:szCs w:val="18"/>
        <w:u w:color="548dd4"/>
        <w:rtl w:val="0"/>
        <w:lang w:val="en-US"/>
        <w14:textFill>
          <w14:solidFill>
            <w14:srgbClr w14:val="548DD4"/>
          </w14:solidFill>
        </w14:textFill>
      </w:rPr>
      <w:t>2020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ection Title">
    <w:name w:val="Section Title"/>
    <w:next w:val="Section Title"/>
    <w:pPr>
      <w:keepNext w:val="0"/>
      <w:keepLines w:val="0"/>
      <w:pageBreakBefore w:val="0"/>
      <w:widowControl w:val="1"/>
      <w:shd w:val="clear" w:color="auto" w:fill="auto"/>
      <w:suppressAutoHyphens w:val="0"/>
      <w:bidi w:val="0"/>
      <w:spacing w:before="0" w:after="200" w:line="36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7d0b63"/>
      <w:spacing w:val="0"/>
      <w:kern w:val="0"/>
      <w:position w:val="0"/>
      <w:sz w:val="28"/>
      <w:szCs w:val="28"/>
      <w:u w:val="none" w:color="7d0b63"/>
      <w:shd w:val="nil" w:color="auto" w:fill="auto"/>
      <w:vertAlign w:val="baseline"/>
      <w:lang w:val="en-US"/>
      <w14:textOutline w14:w="12700" w14:cap="flat">
        <w14:noFill/>
        <w14:miter w14:lim="400000"/>
      </w14:textOutline>
      <w14:textFill>
        <w14:solidFill>
          <w14:srgbClr w14:val="7D0B63"/>
        </w14:solidFill>
      </w14:textFill>
    </w:rPr>
  </w:style>
  <w:style w:type="paragraph" w:styleId="Text of Research Report">
    <w:name w:val="Text of Research Report"/>
    <w:next w:val="Text of Research Report"/>
    <w:pPr>
      <w:keepNext w:val="0"/>
      <w:keepLines w:val="0"/>
      <w:pageBreakBefore w:val="0"/>
      <w:widowControl w:val="1"/>
      <w:shd w:val="clear" w:color="auto" w:fill="auto"/>
      <w:suppressAutoHyphens w:val="0"/>
      <w:bidi w:val="0"/>
      <w:spacing w:before="0" w:after="200" w:line="360" w:lineRule="auto"/>
      <w:ind w:left="0" w:right="0" w:firstLine="72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Key Term">
    <w:name w:val="Key Term"/>
    <w:next w:val="Key Term"/>
    <w:pPr>
      <w:keepNext w:val="0"/>
      <w:keepLines w:val="0"/>
      <w:pageBreakBefore w:val="0"/>
      <w:widowControl w:val="1"/>
      <w:shd w:val="clear" w:color="auto" w:fill="auto"/>
      <w:suppressAutoHyphens w:val="0"/>
      <w:bidi w:val="0"/>
      <w:spacing w:before="0" w:after="200" w:line="36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ub-heading of Research Report">
    <w:name w:val="Sub-heading of Research Report"/>
    <w:next w:val="Sub-heading of Research Report"/>
    <w:pPr>
      <w:keepNext w:val="0"/>
      <w:keepLines w:val="0"/>
      <w:pageBreakBefore w:val="0"/>
      <w:widowControl w:val="1"/>
      <w:shd w:val="clear" w:color="auto" w:fill="auto"/>
      <w:tabs>
        <w:tab w:val="left" w:pos="8336"/>
      </w:tabs>
      <w:suppressAutoHyphens w:val="0"/>
      <w:bidi w:val="0"/>
      <w:spacing w:before="0" w:after="200" w:line="36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7d0b63"/>
      <w:spacing w:val="0"/>
      <w:kern w:val="0"/>
      <w:position w:val="0"/>
      <w:sz w:val="22"/>
      <w:szCs w:val="22"/>
      <w:u w:val="none" w:color="7d0b63"/>
      <w:shd w:val="nil" w:color="auto" w:fill="auto"/>
      <w:vertAlign w:val="baseline"/>
      <w:lang w:val="en-US"/>
      <w14:textOutline w14:w="12700" w14:cap="flat">
        <w14:noFill/>
        <w14:miter w14:lim="400000"/>
      </w14:textOutline>
      <w14:textFill>
        <w14:solidFill>
          <w14:srgbClr w14:val="7D0B63"/>
        </w14:solidFill>
      </w14:textFill>
    </w:rPr>
  </w:style>
  <w:style w:type="paragraph" w:styleId="Sub-sub-heading of Research Report">
    <w:name w:val="Sub-sub-heading of Research Report"/>
    <w:next w:val="Sub-sub-heading of Research Report"/>
    <w:pPr>
      <w:keepNext w:val="0"/>
      <w:keepLines w:val="0"/>
      <w:pageBreakBefore w:val="0"/>
      <w:widowControl w:val="1"/>
      <w:shd w:val="clear" w:color="auto" w:fill="auto"/>
      <w:suppressAutoHyphens w:val="0"/>
      <w:bidi w:val="0"/>
      <w:spacing w:before="0" w:after="200" w:line="360" w:lineRule="auto"/>
      <w:ind w:left="0" w:right="0" w:firstLine="0"/>
      <w:jc w:val="left"/>
      <w:outlineLvl w:val="0"/>
    </w:pPr>
    <w:rPr>
      <w:rFonts w:ascii="Arial" w:cs="Arial" w:hAnsi="Arial" w:eastAsia="Arial"/>
      <w:b w:val="1"/>
      <w:bCs w:val="1"/>
      <w:i w:val="1"/>
      <w:iCs w:val="1"/>
      <w:caps w:val="0"/>
      <w:smallCaps w:val="0"/>
      <w:strike w:val="0"/>
      <w:dstrike w:val="0"/>
      <w:outline w:val="0"/>
      <w:color w:val="7d0b63"/>
      <w:spacing w:val="0"/>
      <w:kern w:val="0"/>
      <w:position w:val="0"/>
      <w:sz w:val="22"/>
      <w:szCs w:val="22"/>
      <w:u w:val="none" w:color="7d0b63"/>
      <w:shd w:val="nil" w:color="auto" w:fill="auto"/>
      <w:vertAlign w:val="baseline"/>
      <w:lang w:val="en-US"/>
      <w14:textOutline w14:w="12700" w14:cap="flat">
        <w14:noFill/>
        <w14:miter w14:lim="400000"/>
      </w14:textOutline>
      <w14:textFill>
        <w14:solidFill>
          <w14:srgbClr w14:val="7D0B63"/>
        </w14:solidFill>
      </w14:textFill>
    </w:rPr>
  </w:style>
  <w:style w:type="paragraph" w:styleId="Text underneath Sub-sub-heading">
    <w:name w:val="Text underneath Sub-sub-heading"/>
    <w:next w:val="Text underneath Sub-sub-heading"/>
    <w:pPr>
      <w:keepNext w:val="0"/>
      <w:keepLines w:val="0"/>
      <w:pageBreakBefore w:val="0"/>
      <w:widowControl w:val="1"/>
      <w:shd w:val="clear" w:color="auto" w:fill="auto"/>
      <w:suppressAutoHyphens w:val="0"/>
      <w:bidi w:val="0"/>
      <w:spacing w:before="0" w:after="200" w:line="36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paragraph" w:styleId="목록 단락1">
    <w:name w:val="목록 단락1"/>
    <w:next w:val="목록 단락1"/>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u w:val="single"/>
      <w:shd w:val="clear" w:color="auto" w:fill="ffffff"/>
    </w:rPr>
  </w:style>
  <w:style w:type="character" w:styleId="Hyperlink.1">
    <w:name w:val="Hyperlink.1"/>
    <w:basedOn w:val="None"/>
    <w:next w:val="Hyperlink.1"/>
    <w:rPr>
      <w:rFonts w:ascii="Times New Roman" w:cs="Times New Roman" w:hAnsi="Times New Roman" w:eastAsia="Times New Roman"/>
      <w:u w:val="single"/>
      <w:shd w:val="clear" w:color="auto" w:fill="ffffff"/>
      <w:lang w:val="it-IT"/>
    </w:rPr>
  </w:style>
  <w:style w:type="character" w:styleId="Hyperlink.2">
    <w:name w:val="Hyperlink.2"/>
    <w:basedOn w:val="None"/>
    <w:next w:val="Hyperlink.2"/>
    <w:rPr>
      <w:rFonts w:ascii="Times New Roman" w:cs="Times New Roman" w:hAnsi="Times New Roman" w:eastAsia="Times New Roman"/>
      <w:u w:val="single"/>
      <w:shd w:val="clear" w:color="auto" w:fill="ffffff"/>
      <w:lang w:val="en-US"/>
    </w:rPr>
  </w:style>
  <w:style w:type="character" w:styleId="Hyperlink.3">
    <w:name w:val="Hyperlink.3"/>
    <w:basedOn w:val="None"/>
    <w:next w:val="Hyperlink.3"/>
    <w:rPr>
      <w:rFonts w:ascii="Times New Roman" w:cs="Times New Roman" w:hAnsi="Times New Roman" w:eastAsia="Times New Roman"/>
      <w:u w:val="single"/>
      <w:shd w:val="clear" w:color="auto" w:fill="ffffff"/>
      <w:lang w:val="es-ES_tradnl"/>
    </w:rPr>
  </w:style>
  <w:style w:type="character" w:styleId="Hyperlink.4">
    <w:name w:val="Hyperlink.4"/>
    <w:basedOn w:val="None"/>
    <w:next w:val="Hyperlink.4"/>
    <w:rPr>
      <w:rFonts w:ascii="Cambria" w:cs="Cambria" w:hAnsi="Cambria" w:eastAsia="Cambria"/>
      <w:outline w:val="0"/>
      <w:color w:val="000000"/>
      <w:sz w:val="22"/>
      <w:szCs w:val="22"/>
      <w:u w:val="single" w:color="000000"/>
      <w14:textFill>
        <w14:solidFill>
          <w14:srgbClr w14:val="000000"/>
        </w14:solidFill>
      </w14:textFill>
    </w:rPr>
  </w:style>
  <w:style w:type="character" w:styleId="Hyperlink.5">
    <w:name w:val="Hyperlink.5"/>
    <w:basedOn w:val="None"/>
    <w:next w:val="Hyperlink.5"/>
    <w:rPr>
      <w:rFonts w:ascii="Times New Roman" w:cs="Times New Roman" w:hAnsi="Times New Roman" w:eastAsia="Times New Roman"/>
      <w:outline w:val="0"/>
      <w:color w:val="000000"/>
      <w:u w:val="single" w:color="000000"/>
      <w14:textFill>
        <w14:solidFill>
          <w14:srgbClr w14:val="000000"/>
        </w14:solidFill>
      </w14:textFill>
    </w:rPr>
  </w:style>
  <w:style w:type="character" w:styleId="Hyperlink.6">
    <w:name w:val="Hyperlink.6"/>
    <w:basedOn w:val="None"/>
    <w:next w:val="Hyperlink.6"/>
    <w:rPr>
      <w:rFonts w:ascii="Times New Roman" w:cs="Times New Roman" w:hAnsi="Times New Roman" w:eastAsia="Times New Roman"/>
      <w:u w:val="single"/>
      <w:shd w:val="clear" w:color="auto" w:fill="ffffff"/>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